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404E06">
        <w:rPr>
          <w:rFonts w:ascii="Verdana" w:hAnsi="Verdana" w:cs="Arial"/>
          <w:b/>
        </w:rPr>
        <w:t>8</w:t>
      </w:r>
      <w:r w:rsidRPr="001B1251">
        <w:rPr>
          <w:rFonts w:ascii="Verdana" w:hAnsi="Verdana" w:cs="Arial"/>
          <w:b/>
        </w:rPr>
        <w:t>.2016</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861BD4" w:rsidRDefault="00AD545D" w:rsidP="00AD545D">
      <w:pPr>
        <w:pStyle w:val="pkt"/>
        <w:spacing w:before="120" w:after="120" w:line="240" w:lineRule="auto"/>
        <w:ind w:left="0" w:firstLine="0"/>
        <w:jc w:val="center"/>
        <w:rPr>
          <w:rFonts w:ascii="Verdana" w:hAnsi="Verdana"/>
          <w:b/>
          <w:i/>
          <w:sz w:val="24"/>
          <w:szCs w:val="20"/>
        </w:rPr>
      </w:pPr>
      <w:r w:rsidRPr="001B1251">
        <w:rPr>
          <w:rFonts w:ascii="Verdana" w:hAnsi="Verdana"/>
          <w:b/>
          <w:i/>
          <w:sz w:val="24"/>
          <w:szCs w:val="20"/>
        </w:rPr>
        <w:t>„Przebudowa ulicy W</w:t>
      </w:r>
      <w:r w:rsidR="007F2FE5">
        <w:rPr>
          <w:rFonts w:ascii="Verdana" w:hAnsi="Verdana"/>
          <w:b/>
          <w:i/>
          <w:sz w:val="24"/>
          <w:szCs w:val="20"/>
        </w:rPr>
        <w:t xml:space="preserve">ąskiej </w:t>
      </w:r>
      <w:r w:rsidRPr="001B1251">
        <w:rPr>
          <w:rFonts w:ascii="Verdana" w:hAnsi="Verdana"/>
          <w:b/>
          <w:i/>
          <w:sz w:val="24"/>
          <w:szCs w:val="20"/>
        </w:rPr>
        <w:t>w Ustroniu Morskim”</w:t>
      </w: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Zamawiającego:            </w:t>
      </w:r>
      <w:r w:rsidR="00463257" w:rsidRPr="00404E06">
        <w:rPr>
          <w:rFonts w:ascii="Verdana" w:hAnsi="Verdana" w:cs="Arial"/>
          <w:b/>
          <w:sz w:val="20"/>
          <w:szCs w:val="20"/>
        </w:rPr>
        <w:t xml:space="preserve">Gmina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 xml:space="preserve">ul.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r w:rsidR="00233A6E" w:rsidRPr="00404E06">
        <w:rPr>
          <w:rFonts w:ascii="Verdana" w:hAnsi="Verdana"/>
          <w:b/>
          <w:color w:val="auto"/>
          <w:sz w:val="20"/>
          <w:szCs w:val="20"/>
          <w:lang w:val="en-US"/>
        </w:rPr>
        <w:t xml:space="preserve"> </w:t>
      </w:r>
      <w:r w:rsidRPr="00404E06">
        <w:rPr>
          <w:rFonts w:ascii="Verdana" w:hAnsi="Verdana"/>
          <w:b/>
          <w:color w:val="auto"/>
          <w:sz w:val="20"/>
          <w:szCs w:val="20"/>
          <w:lang w:val="en-US"/>
        </w:rPr>
        <w:t xml:space="preserve">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internetowej:      </w:t>
      </w:r>
      <w:r w:rsidR="00233A6E" w:rsidRPr="00404E06">
        <w:rPr>
          <w:rFonts w:ascii="Verdana" w:hAnsi="Verdana" w:cs="Arial"/>
          <w:b/>
          <w:sz w:val="20"/>
          <w:szCs w:val="20"/>
        </w:rPr>
        <w:t xml:space="preserve"> </w:t>
      </w:r>
      <w:hyperlink r:id="rId9" w:history="1">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Pr="00404E06"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Pr="00404E0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lastRenderedPageBreak/>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404E06">
      <w:pPr>
        <w:pStyle w:val="Nagwek1"/>
        <w:numPr>
          <w:ilvl w:val="0"/>
          <w:numId w:val="12"/>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złoży tylko jedną ofertę (wypełniony „Formularz oferty” wraz </w:t>
      </w:r>
      <w:r w:rsidR="005576DF" w:rsidRPr="00404E06">
        <w:rPr>
          <w:rFonts w:ascii="Verdana" w:hAnsi="Verdana" w:cs="Arial"/>
        </w:rPr>
        <w:t xml:space="preserve">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pkt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9469A" w:rsidRPr="00404E06" w:rsidRDefault="00F9469A" w:rsidP="00404E06">
      <w:pPr>
        <w:pStyle w:val="Tekstpodstawowy21"/>
        <w:numPr>
          <w:ilvl w:val="0"/>
          <w:numId w:val="43"/>
        </w:numPr>
        <w:rPr>
          <w:rFonts w:ascii="Verdana" w:hAnsi="Verdana" w:cs="Arial"/>
          <w:sz w:val="20"/>
        </w:rPr>
      </w:pPr>
      <w:r w:rsidRPr="00404E06">
        <w:rPr>
          <w:rFonts w:ascii="Verdana" w:hAnsi="Verdana" w:cs="Arial"/>
          <w:sz w:val="20"/>
        </w:rPr>
        <w:t>w przypadku</w:t>
      </w:r>
      <w:r w:rsidR="00E72883" w:rsidRPr="00404E06">
        <w:rPr>
          <w:rFonts w:ascii="Verdana" w:hAnsi="Verdana" w:cs="Arial"/>
          <w:sz w:val="20"/>
        </w:rPr>
        <w:t xml:space="preserve"> przedłużenia terminu realizacji zadania  </w:t>
      </w:r>
    </w:p>
    <w:p w:rsidR="00E72883" w:rsidRPr="00404E06" w:rsidRDefault="00F9469A" w:rsidP="00404E06">
      <w:pPr>
        <w:pStyle w:val="Tekstpodstawowy21"/>
        <w:numPr>
          <w:ilvl w:val="0"/>
          <w:numId w:val="45"/>
        </w:numPr>
        <w:rPr>
          <w:rFonts w:ascii="Verdana" w:hAnsi="Verdana" w:cs="Arial"/>
          <w:sz w:val="20"/>
        </w:rPr>
      </w:pPr>
      <w:r w:rsidRPr="00404E06">
        <w:rPr>
          <w:rFonts w:ascii="Verdana" w:hAnsi="Verdana" w:cs="Arial"/>
          <w:sz w:val="20"/>
        </w:rPr>
        <w:t>stwierdzenia podczas prowadzenia interwencyjnych prac archeologicznych zwiększenia zakresu tych prac - przedłużenia terminu realizacji zadania</w:t>
      </w:r>
      <w:r w:rsidR="00E72883" w:rsidRPr="00404E06">
        <w:rPr>
          <w:rFonts w:ascii="Verdana" w:hAnsi="Verdana" w:cs="Arial"/>
          <w:sz w:val="20"/>
        </w:rPr>
        <w:t>,</w:t>
      </w:r>
    </w:p>
    <w:p w:rsidR="00E72883" w:rsidRPr="00404E06" w:rsidRDefault="00E72883" w:rsidP="00404E06">
      <w:pPr>
        <w:pStyle w:val="Tekstpodstawowy21"/>
        <w:numPr>
          <w:ilvl w:val="0"/>
          <w:numId w:val="45"/>
        </w:numPr>
        <w:rPr>
          <w:rFonts w:ascii="Verdana" w:hAnsi="Verdana" w:cs="Arial"/>
          <w:sz w:val="20"/>
        </w:rPr>
      </w:pPr>
      <w:r w:rsidRPr="00404E0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04E06" w:rsidRDefault="00E72883" w:rsidP="00404E06">
      <w:pPr>
        <w:pStyle w:val="Tekstpodstawowy21"/>
        <w:numPr>
          <w:ilvl w:val="0"/>
          <w:numId w:val="45"/>
        </w:numPr>
        <w:rPr>
          <w:rFonts w:ascii="Verdana" w:hAnsi="Verdana" w:cs="Arial"/>
          <w:sz w:val="20"/>
        </w:rPr>
      </w:pPr>
      <w:r w:rsidRPr="00404E06">
        <w:rPr>
          <w:rFonts w:ascii="Verdana" w:hAnsi="Verdana" w:cs="Arial"/>
          <w:sz w:val="20"/>
        </w:rPr>
        <w:t>gdy warunki geologiczne, terenowe i wodne nie ujawnione w dokumentacji technicznej a utrudniające wykonanie umowy,</w:t>
      </w:r>
    </w:p>
    <w:p w:rsidR="00E72883" w:rsidRPr="00404E06" w:rsidRDefault="00E72883" w:rsidP="00404E06">
      <w:pPr>
        <w:pStyle w:val="Tekstpodstawowy21"/>
        <w:numPr>
          <w:ilvl w:val="0"/>
          <w:numId w:val="45"/>
        </w:numPr>
        <w:rPr>
          <w:rFonts w:ascii="Verdana" w:hAnsi="Verdana" w:cs="Arial"/>
          <w:sz w:val="20"/>
        </w:rPr>
      </w:pPr>
      <w:r w:rsidRPr="00404E06">
        <w:rPr>
          <w:rFonts w:ascii="Verdana" w:hAnsi="Verdana" w:cs="Arial"/>
          <w:sz w:val="20"/>
        </w:rPr>
        <w:t>wystąpienia zjawisk związanych z działaniem siły wyższej (klęska żywiołowa, niepokoje społeczne, działania militarne)</w:t>
      </w:r>
    </w:p>
    <w:p w:rsidR="00AD0BA8" w:rsidRPr="00404E06" w:rsidRDefault="00E72883" w:rsidP="0016377D">
      <w:pPr>
        <w:tabs>
          <w:tab w:val="left" w:pos="851"/>
        </w:tabs>
        <w:ind w:left="1418"/>
        <w:jc w:val="both"/>
        <w:rPr>
          <w:rFonts w:ascii="Verdana" w:hAnsi="Verdana" w:cs="Arial"/>
        </w:rPr>
      </w:pPr>
      <w:r w:rsidRPr="00404E06">
        <w:rPr>
          <w:rFonts w:ascii="Verdana" w:hAnsi="Verdana" w:cs="Arial"/>
        </w:rPr>
        <w:t>z powodów, za które odpowiedzialność ponosi</w:t>
      </w:r>
      <w:r w:rsidR="00AD0BA8" w:rsidRPr="00404E06">
        <w:rPr>
          <w:rFonts w:ascii="Verdana" w:hAnsi="Verdana" w:cs="Arial"/>
        </w:rPr>
        <w:t xml:space="preserve"> Zamawiający, a w </w:t>
      </w:r>
      <w:r w:rsidR="0016377D">
        <w:rPr>
          <w:rFonts w:ascii="Verdana" w:hAnsi="Verdana" w:cs="Arial"/>
        </w:rPr>
        <w:t xml:space="preserve">   </w:t>
      </w:r>
      <w:r w:rsidR="00AD0BA8" w:rsidRPr="00404E06">
        <w:rPr>
          <w:rFonts w:ascii="Verdana" w:hAnsi="Verdana" w:cs="Arial"/>
        </w:rPr>
        <w:t>szczególności:</w:t>
      </w:r>
    </w:p>
    <w:p w:rsidR="00E72883" w:rsidRPr="00404E06" w:rsidRDefault="00E72883" w:rsidP="00404E06">
      <w:pPr>
        <w:pStyle w:val="Akapitzlist"/>
        <w:numPr>
          <w:ilvl w:val="0"/>
          <w:numId w:val="46"/>
        </w:numPr>
        <w:tabs>
          <w:tab w:val="left" w:pos="851"/>
        </w:tabs>
        <w:jc w:val="both"/>
        <w:rPr>
          <w:rFonts w:ascii="Verdana" w:hAnsi="Verdana" w:cs="Arial"/>
          <w:sz w:val="20"/>
          <w:szCs w:val="20"/>
        </w:rPr>
      </w:pPr>
      <w:r w:rsidRPr="00404E0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04E06" w:rsidRDefault="00E72883" w:rsidP="00404E06">
      <w:pPr>
        <w:pStyle w:val="Akapitzlist"/>
        <w:numPr>
          <w:ilvl w:val="0"/>
          <w:numId w:val="46"/>
        </w:numPr>
        <w:tabs>
          <w:tab w:val="left" w:pos="851"/>
        </w:tabs>
        <w:jc w:val="both"/>
        <w:rPr>
          <w:rFonts w:ascii="Verdana" w:hAnsi="Verdana" w:cs="Arial"/>
          <w:sz w:val="20"/>
          <w:szCs w:val="20"/>
        </w:rPr>
      </w:pPr>
      <w:r w:rsidRPr="00404E06">
        <w:rPr>
          <w:rFonts w:ascii="Verdana" w:hAnsi="Verdana" w:cs="Arial"/>
          <w:sz w:val="20"/>
          <w:szCs w:val="20"/>
        </w:rPr>
        <w:t xml:space="preserve">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w:t>
      </w:r>
      <w:r w:rsidRPr="00404E06">
        <w:rPr>
          <w:rFonts w:ascii="Verdana" w:hAnsi="Verdana" w:cs="Arial"/>
          <w:sz w:val="20"/>
          <w:szCs w:val="20"/>
        </w:rPr>
        <w:lastRenderedPageBreak/>
        <w:t>są następstwem okoliczności, za które Wykonawca ponosi odpowiedzialność,</w:t>
      </w:r>
    </w:p>
    <w:p w:rsidR="00E72883" w:rsidRPr="00404E06" w:rsidRDefault="00E72883" w:rsidP="00404E06">
      <w:pPr>
        <w:pStyle w:val="Akapitzlist"/>
        <w:numPr>
          <w:ilvl w:val="0"/>
          <w:numId w:val="46"/>
        </w:numPr>
        <w:tabs>
          <w:tab w:val="left" w:pos="851"/>
        </w:tabs>
        <w:jc w:val="both"/>
        <w:rPr>
          <w:rFonts w:ascii="Verdana" w:hAnsi="Verdana" w:cs="Arial"/>
          <w:sz w:val="20"/>
          <w:szCs w:val="20"/>
        </w:rPr>
      </w:pPr>
      <w:r w:rsidRPr="00404E06">
        <w:rPr>
          <w:rFonts w:ascii="Verdana" w:hAnsi="Verdana"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04E06">
        <w:rPr>
          <w:rFonts w:ascii="Verdana" w:hAnsi="Verdana" w:cs="Arial"/>
          <w:sz w:val="20"/>
          <w:szCs w:val="20"/>
        </w:rPr>
        <w:t>;</w:t>
      </w:r>
    </w:p>
    <w:p w:rsidR="00E72883" w:rsidRPr="00404E06" w:rsidRDefault="00E72883" w:rsidP="00404E06">
      <w:pPr>
        <w:pStyle w:val="Akapitzlist"/>
        <w:numPr>
          <w:ilvl w:val="0"/>
          <w:numId w:val="46"/>
        </w:numPr>
        <w:tabs>
          <w:tab w:val="left" w:pos="851"/>
        </w:tabs>
        <w:jc w:val="both"/>
        <w:rPr>
          <w:rFonts w:ascii="Verdana" w:hAnsi="Verdana" w:cs="Arial"/>
          <w:sz w:val="20"/>
          <w:szCs w:val="20"/>
        </w:rPr>
      </w:pPr>
      <w:r w:rsidRPr="00404E0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04E06" w:rsidRDefault="00E72883" w:rsidP="00404E06">
      <w:pPr>
        <w:pStyle w:val="Tekstpodstawowy21"/>
        <w:numPr>
          <w:ilvl w:val="0"/>
          <w:numId w:val="43"/>
        </w:numPr>
        <w:rPr>
          <w:rFonts w:ascii="Verdana" w:hAnsi="Verdana" w:cs="Arial"/>
          <w:sz w:val="20"/>
        </w:rPr>
      </w:pPr>
      <w:r w:rsidRPr="00404E06">
        <w:rPr>
          <w:rFonts w:ascii="Verdana" w:hAnsi="Verdana" w:cs="Arial"/>
          <w:sz w:val="20"/>
        </w:rPr>
        <w:t>w przypadku  zmiany wysokości wynagrodzenia dla Wykonawcy</w:t>
      </w:r>
    </w:p>
    <w:p w:rsidR="00F9469A" w:rsidRPr="00404E06" w:rsidRDefault="00F9469A" w:rsidP="00404E06">
      <w:pPr>
        <w:pStyle w:val="Tekstpodstawowy21"/>
        <w:numPr>
          <w:ilvl w:val="0"/>
          <w:numId w:val="47"/>
        </w:numPr>
        <w:rPr>
          <w:rFonts w:ascii="Verdana" w:hAnsi="Verdana" w:cs="Arial"/>
          <w:sz w:val="20"/>
        </w:rPr>
      </w:pPr>
      <w:r w:rsidRPr="00404E06">
        <w:rPr>
          <w:rFonts w:ascii="Verdana" w:hAnsi="Verdana" w:cs="Arial"/>
          <w:sz w:val="20"/>
        </w:rPr>
        <w:t xml:space="preserve">w/w prace archeologiczne nałożą konieczność zmiany technologii prowadzenia prac związanych z realizacją zamówienia </w:t>
      </w:r>
    </w:p>
    <w:p w:rsidR="0089793B" w:rsidRDefault="0089793B" w:rsidP="00404E06">
      <w:pPr>
        <w:pStyle w:val="Tekstpodstawowy21"/>
        <w:ind w:firstLine="360"/>
        <w:rPr>
          <w:rFonts w:ascii="Verdana" w:hAnsi="Verdana" w:cs="Arial"/>
          <w:sz w:val="20"/>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Pr="00404E06" w:rsidRDefault="0089793B" w:rsidP="00404E06">
      <w:pPr>
        <w:jc w:val="center"/>
        <w:rPr>
          <w:rFonts w:ascii="Verdana" w:hAnsi="Verdana" w:cs="Arial"/>
          <w:b/>
          <w:bCs/>
        </w:rPr>
      </w:pPr>
      <w:r w:rsidRPr="00404E06">
        <w:rPr>
          <w:rFonts w:ascii="Verdana" w:hAnsi="Verdana" w:cs="Arial"/>
        </w:rPr>
        <w:t>Oferta w przetargu nieograniczonym na zadanie</w:t>
      </w:r>
      <w:r w:rsidRPr="00404E06">
        <w:rPr>
          <w:rFonts w:ascii="Verdana" w:hAnsi="Verdana" w:cs="Arial"/>
          <w:bCs/>
        </w:rPr>
        <w:t>:</w:t>
      </w:r>
    </w:p>
    <w:p w:rsidR="00AD0BA8" w:rsidRDefault="00AD0BA8" w:rsidP="00404E06">
      <w:pPr>
        <w:jc w:val="center"/>
        <w:rPr>
          <w:rFonts w:ascii="Verdana" w:hAnsi="Verdana" w:cs="Arial"/>
          <w:b/>
        </w:rPr>
      </w:pPr>
      <w:r w:rsidRPr="00404E06">
        <w:rPr>
          <w:rFonts w:ascii="Verdana" w:hAnsi="Verdana" w:cs="Arial"/>
          <w:b/>
        </w:rPr>
        <w:t>„Przebudowa ul. W</w:t>
      </w:r>
      <w:r w:rsidR="007F2FE5" w:rsidRPr="00404E06">
        <w:rPr>
          <w:rFonts w:ascii="Verdana" w:hAnsi="Verdana" w:cs="Arial"/>
          <w:b/>
        </w:rPr>
        <w:t xml:space="preserve">ąskiej </w:t>
      </w:r>
      <w:r w:rsidR="00404E06">
        <w:rPr>
          <w:rFonts w:ascii="Verdana" w:hAnsi="Verdana" w:cs="Arial"/>
          <w:b/>
        </w:rPr>
        <w:t>w Ustroniu Morskim”</w:t>
      </w:r>
    </w:p>
    <w:p w:rsidR="00404E06" w:rsidRPr="00404E06" w:rsidRDefault="00404E06" w:rsidP="00404E06">
      <w:pPr>
        <w:jc w:val="center"/>
        <w:rPr>
          <w:rFonts w:ascii="Verdana" w:hAnsi="Verdana" w:cs="Arial"/>
          <w:b/>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się </w:t>
      </w:r>
      <w:r w:rsidR="00AD0BA8" w:rsidRPr="00404E06">
        <w:rPr>
          <w:rFonts w:ascii="Verdana" w:hAnsi="Verdana" w:cs="Arial"/>
        </w:rPr>
        <w:t xml:space="preserve">            </w:t>
      </w:r>
      <w:r w:rsidRPr="00404E06">
        <w:rPr>
          <w:rFonts w:ascii="Verdana" w:hAnsi="Verdana" w:cs="Arial"/>
        </w:rPr>
        <w:t>z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jest jawna, z wyjątkiem informacji stanowiących tajemnicę 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04E06">
        <w:rPr>
          <w:rFonts w:ascii="Verdana" w:hAnsi="Verdana" w:cs="Arial"/>
        </w:rPr>
        <w:t>co do których</w:t>
      </w:r>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r w:rsidRPr="00404E06">
        <w:rPr>
          <w:rFonts w:ascii="Verdana" w:hAnsi="Verdana" w:cs="Arial"/>
          <w:b/>
          <w:bCs/>
          <w:u w:val="single"/>
        </w:rPr>
        <w:t xml:space="preserve">Uwaga </w:t>
      </w:r>
      <w:r w:rsidR="00923FA1" w:rsidRPr="00404E06">
        <w:rPr>
          <w:rFonts w:ascii="Verdana" w:hAnsi="Verdana" w:cs="Arial"/>
          <w:b/>
          <w:bCs/>
          <w:u w:val="single"/>
        </w:rPr>
        <w:t>:</w:t>
      </w:r>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r. Nr 153 poz.1503 </w:t>
      </w:r>
      <w:r w:rsidR="00457CFB" w:rsidRPr="00404E06">
        <w:rPr>
          <w:rFonts w:ascii="Verdana" w:hAnsi="Verdana" w:cs="Arial"/>
          <w:bCs/>
          <w:i/>
        </w:rPr>
        <w:t>z późn</w:t>
      </w:r>
      <w:r w:rsidR="00FE0D01" w:rsidRPr="00404E06">
        <w:rPr>
          <w:rFonts w:ascii="Verdana" w:hAnsi="Verdana" w:cs="Arial"/>
          <w:bCs/>
          <w:i/>
        </w:rPr>
        <w:t>. zm.</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spięte </w:t>
      </w:r>
      <w:r w:rsidR="00AD0BA8" w:rsidRPr="00404E06">
        <w:rPr>
          <w:rFonts w:ascii="Verdana" w:hAnsi="Verdana" w:cs="Arial"/>
          <w:bCs/>
        </w:rPr>
        <w:t xml:space="preserve">              </w:t>
      </w:r>
      <w:r w:rsidRPr="00404E06">
        <w:rPr>
          <w:rFonts w:ascii="Verdana" w:hAnsi="Verdana" w:cs="Arial"/>
          <w:bCs/>
        </w:rPr>
        <w:t>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układzie </w:t>
      </w:r>
      <w:r w:rsidR="00AD0BA8" w:rsidRPr="00404E06">
        <w:rPr>
          <w:rFonts w:ascii="Verdana" w:hAnsi="Verdana"/>
        </w:rPr>
        <w:t xml:space="preserve">                    </w:t>
      </w:r>
      <w:r w:rsidR="00E360A2" w:rsidRPr="00404E06">
        <w:rPr>
          <w:rFonts w:ascii="Verdana" w:hAnsi="Verdana"/>
        </w:rPr>
        <w:t>w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ogłoszono, </w:t>
      </w:r>
      <w:r w:rsidR="00134E6F" w:rsidRPr="00404E06">
        <w:rPr>
          <w:rFonts w:ascii="Verdana" w:hAnsi="Verdana"/>
        </w:rPr>
        <w:t xml:space="preserve"> </w:t>
      </w:r>
      <w:r w:rsidR="00E360A2" w:rsidRPr="00404E06">
        <w:rPr>
          <w:rFonts w:ascii="Verdana" w:hAnsi="Verdana"/>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134E6F" w:rsidRPr="00404E06">
        <w:rPr>
          <w:rFonts w:ascii="Verdana" w:hAnsi="Verdana"/>
        </w:rPr>
        <w:t xml:space="preserve"> </w:t>
      </w:r>
      <w:r w:rsidR="00E360A2" w:rsidRPr="00404E06">
        <w:rPr>
          <w:rFonts w:ascii="Verdana" w:hAnsi="Verdana"/>
        </w:rPr>
        <w:t xml:space="preserve">w trybie art. 366 ust. 1 ustawy z dnia 28 lutego 2003 r. – Prawo upadłościowe (Dz. U. </w:t>
      </w:r>
      <w:r w:rsidR="00134E6F" w:rsidRPr="00404E06">
        <w:rPr>
          <w:rFonts w:ascii="Verdana" w:hAnsi="Verdana"/>
        </w:rPr>
        <w:t xml:space="preserve"> </w:t>
      </w:r>
      <w:r w:rsidR="00E360A2" w:rsidRPr="00404E06">
        <w:rPr>
          <w:rFonts w:ascii="Verdana" w:hAnsi="Verdana"/>
        </w:rPr>
        <w:t>z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153645" w:rsidRPr="00404E06">
        <w:rPr>
          <w:rFonts w:ascii="Verdana" w:hAnsi="Verdana"/>
          <w:i/>
        </w:rPr>
        <w:t>(Dz. U. z 2015r., poz. 2164 z późn. zm.)</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lastRenderedPageBreak/>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(Dz. U. z 2015r., poz. 2164 z późn. zm.)</w:t>
      </w:r>
      <w:r w:rsidR="00E360A2" w:rsidRPr="00404E06">
        <w:rPr>
          <w:rFonts w:ascii="Verdana" w:hAnsi="Verdana"/>
        </w:rPr>
        <w:t>, chyba że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404E06">
      <w:pPr>
        <w:pStyle w:val="Akapitzlist"/>
        <w:numPr>
          <w:ilvl w:val="1"/>
          <w:numId w:val="20"/>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404E06">
      <w:pPr>
        <w:pStyle w:val="Akapitzlist"/>
        <w:numPr>
          <w:ilvl w:val="1"/>
          <w:numId w:val="20"/>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404E06">
      <w:pPr>
        <w:pStyle w:val="Akapitzlist"/>
        <w:numPr>
          <w:ilvl w:val="1"/>
          <w:numId w:val="21"/>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404E06">
      <w:pPr>
        <w:pStyle w:val="Akapitzlist"/>
        <w:numPr>
          <w:ilvl w:val="1"/>
          <w:numId w:val="21"/>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404E06">
      <w:pPr>
        <w:pStyle w:val="Akapitzlist"/>
        <w:numPr>
          <w:ilvl w:val="1"/>
          <w:numId w:val="21"/>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902897">
      <w:pPr>
        <w:pStyle w:val="Akapitzlist"/>
        <w:numPr>
          <w:ilvl w:val="0"/>
          <w:numId w:val="22"/>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902897">
      <w:pPr>
        <w:pStyle w:val="Akapitzlist"/>
        <w:numPr>
          <w:ilvl w:val="0"/>
          <w:numId w:val="22"/>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902897">
      <w:pPr>
        <w:pStyle w:val="Akapitzlist"/>
        <w:numPr>
          <w:ilvl w:val="0"/>
          <w:numId w:val="22"/>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co najmniej jednego</w:t>
      </w:r>
      <w:r w:rsidRPr="00404E06">
        <w:rPr>
          <w:rFonts w:ascii="Verdana" w:hAnsi="Verdana" w:cs="Arial"/>
          <w:sz w:val="20"/>
          <w:szCs w:val="20"/>
        </w:rPr>
        <w:t xml:space="preserve"> zamówienia uwzględniającego</w:t>
      </w:r>
      <w:r w:rsidRPr="00404E06">
        <w:rPr>
          <w:rFonts w:ascii="Verdana" w:hAnsi="Verdana" w:cs="Arial"/>
          <w:b/>
          <w:sz w:val="20"/>
          <w:szCs w:val="20"/>
        </w:rPr>
        <w:t xml:space="preserve"> </w:t>
      </w:r>
      <w:r w:rsidR="007C075B" w:rsidRPr="00404E06">
        <w:rPr>
          <w:rFonts w:ascii="Verdana" w:hAnsi="Verdana"/>
          <w:sz w:val="20"/>
          <w:szCs w:val="20"/>
        </w:rPr>
        <w:t>budowę lub przebudowę dróg lub placów</w:t>
      </w:r>
      <w:r w:rsidR="00F00529" w:rsidRPr="00404E06">
        <w:rPr>
          <w:rFonts w:ascii="Verdana" w:hAnsi="Verdana"/>
          <w:sz w:val="20"/>
          <w:szCs w:val="20"/>
        </w:rPr>
        <w:t xml:space="preserve"> o nawierzchni z kostki betonowej</w:t>
      </w:r>
      <w:r w:rsidR="007C075B" w:rsidRPr="00404E06">
        <w:rPr>
          <w:rFonts w:ascii="Verdana" w:hAnsi="Verdana"/>
          <w:sz w:val="20"/>
          <w:szCs w:val="20"/>
        </w:rPr>
        <w:t xml:space="preserve"> o powierzchni min. </w:t>
      </w:r>
      <w:r w:rsidR="007F2FE5" w:rsidRPr="00404E06">
        <w:rPr>
          <w:rFonts w:ascii="Verdana" w:hAnsi="Verdana"/>
          <w:sz w:val="20"/>
          <w:szCs w:val="20"/>
        </w:rPr>
        <w:t>500</w:t>
      </w:r>
      <w:r w:rsidR="007C075B" w:rsidRPr="00404E06">
        <w:rPr>
          <w:rFonts w:ascii="Verdana" w:hAnsi="Verdana"/>
          <w:sz w:val="20"/>
          <w:szCs w:val="20"/>
        </w:rPr>
        <w:t xml:space="preserve"> m</w:t>
      </w:r>
      <w:r w:rsidR="007C075B" w:rsidRPr="00404E06">
        <w:rPr>
          <w:rFonts w:ascii="Verdana" w:hAnsi="Verdana"/>
          <w:sz w:val="20"/>
          <w:szCs w:val="20"/>
          <w:vertAlign w:val="superscript"/>
        </w:rPr>
        <w:t>2</w:t>
      </w:r>
      <w:r w:rsidR="007C075B" w:rsidRPr="00404E06">
        <w:rPr>
          <w:rFonts w:ascii="Verdana" w:hAnsi="Verdana"/>
          <w:sz w:val="20"/>
          <w:szCs w:val="20"/>
        </w:rPr>
        <w:t xml:space="preserve"> i wartości brutto co najmniej 50.000,00 zł </w:t>
      </w:r>
      <w:r w:rsidRPr="00404E06">
        <w:rPr>
          <w:rFonts w:ascii="Verdana" w:hAnsi="Verdana" w:cs="Arial"/>
          <w:sz w:val="20"/>
          <w:szCs w:val="20"/>
        </w:rPr>
        <w:t>wraz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xml:space="preserve">, 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404E06">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pkt.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404E06">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t>
      </w:r>
      <w:r w:rsidRPr="004000B3">
        <w:rPr>
          <w:rFonts w:ascii="Verdana" w:hAnsi="Verdana" w:cs="Arial"/>
          <w:sz w:val="20"/>
          <w:szCs w:val="20"/>
        </w:rPr>
        <w:t xml:space="preserve">w szczególności przedstawiając </w:t>
      </w:r>
      <w:r w:rsidRPr="004000B3">
        <w:rPr>
          <w:rFonts w:ascii="Verdana" w:hAnsi="Verdana" w:cs="Arial"/>
          <w:sz w:val="20"/>
          <w:szCs w:val="20"/>
        </w:rPr>
        <w:lastRenderedPageBreak/>
        <w:t xml:space="preserve">zobowiązanie tych podmiotów do oddania mu do dyspozycji niezbędnych zasobów na potrzeby realizacji zamówienia. </w:t>
      </w:r>
    </w:p>
    <w:p w:rsidR="0089793B" w:rsidRPr="00404E06" w:rsidRDefault="00B02F93" w:rsidP="00404E06">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404E06">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404E06">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404E06">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404E06">
      <w:pPr>
        <w:pStyle w:val="Akapitzlist"/>
        <w:numPr>
          <w:ilvl w:val="0"/>
          <w:numId w:val="24"/>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404E06">
      <w:pPr>
        <w:pStyle w:val="Akapitzlist"/>
        <w:numPr>
          <w:ilvl w:val="0"/>
          <w:numId w:val="24"/>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404E06">
      <w:pPr>
        <w:pStyle w:val="Akapitzlist"/>
        <w:numPr>
          <w:ilvl w:val="1"/>
          <w:numId w:val="26"/>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404E06">
      <w:pPr>
        <w:pStyle w:val="Nagwek1"/>
        <w:numPr>
          <w:ilvl w:val="0"/>
          <w:numId w:val="19"/>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404E06">
      <w:pPr>
        <w:pStyle w:val="Akapitzlist"/>
        <w:numPr>
          <w:ilvl w:val="0"/>
          <w:numId w:val="25"/>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404E06">
      <w:pPr>
        <w:pStyle w:val="Akapitzlist"/>
        <w:numPr>
          <w:ilvl w:val="0"/>
          <w:numId w:val="42"/>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404E06">
      <w:pPr>
        <w:pStyle w:val="Akapitzlist"/>
        <w:numPr>
          <w:ilvl w:val="0"/>
          <w:numId w:val="42"/>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404E06">
      <w:pPr>
        <w:pStyle w:val="Akapitzlist"/>
        <w:numPr>
          <w:ilvl w:val="0"/>
          <w:numId w:val="42"/>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 xml:space="preserve">składa także </w:t>
      </w:r>
      <w:r w:rsidRPr="004000B3">
        <w:rPr>
          <w:rFonts w:ascii="Verdana" w:hAnsi="Verdana" w:cs="Arial"/>
          <w:bCs/>
          <w:sz w:val="20"/>
          <w:szCs w:val="20"/>
        </w:rPr>
        <w:lastRenderedPageBreak/>
        <w:t>oświadczenie o którym mowa w pkt. 1. dotyczące tych podmiotów oraz zamieszcza informacje o tych podmiotach w ww. oświadczeniu.</w:t>
      </w:r>
    </w:p>
    <w:p w:rsidR="0089793B" w:rsidRPr="00404E06" w:rsidRDefault="00FF460C" w:rsidP="00404E06">
      <w:pPr>
        <w:pStyle w:val="Akapitzlist"/>
        <w:numPr>
          <w:ilvl w:val="0"/>
          <w:numId w:val="25"/>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404E06">
      <w:pPr>
        <w:pStyle w:val="Akapitzlist"/>
        <w:numPr>
          <w:ilvl w:val="1"/>
          <w:numId w:val="27"/>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404E06">
      <w:pPr>
        <w:pStyle w:val="Akapitzlist"/>
        <w:numPr>
          <w:ilvl w:val="1"/>
          <w:numId w:val="27"/>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Wzór wykazu stanowi załącznik nr 5 do SIWZ.</w:t>
      </w:r>
    </w:p>
    <w:p w:rsidR="0089793B" w:rsidRPr="00404E06" w:rsidRDefault="00625BC3" w:rsidP="00404E06">
      <w:pPr>
        <w:pStyle w:val="Akapitzlist"/>
        <w:numPr>
          <w:ilvl w:val="0"/>
          <w:numId w:val="25"/>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404E06">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404E06">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rsidR="003072F9" w:rsidRPr="00404E06" w:rsidRDefault="005D7349" w:rsidP="00404E06">
      <w:pPr>
        <w:pStyle w:val="Akapitzlist"/>
        <w:numPr>
          <w:ilvl w:val="0"/>
          <w:numId w:val="25"/>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404E06">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404E06">
      <w:pPr>
        <w:pStyle w:val="Akapitzlist"/>
        <w:numPr>
          <w:ilvl w:val="0"/>
          <w:numId w:val="3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404E06">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404E06">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404E06">
      <w:pPr>
        <w:pStyle w:val="Akapitzlist"/>
        <w:numPr>
          <w:ilvl w:val="0"/>
          <w:numId w:val="25"/>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lastRenderedPageBreak/>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404E06">
      <w:pPr>
        <w:pStyle w:val="Akapitzlist"/>
        <w:numPr>
          <w:ilvl w:val="0"/>
          <w:numId w:val="25"/>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404E06">
      <w:pPr>
        <w:pStyle w:val="Akapitzlist"/>
        <w:numPr>
          <w:ilvl w:val="0"/>
          <w:numId w:val="25"/>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404E06">
      <w:pPr>
        <w:pStyle w:val="Akapitzlist"/>
        <w:numPr>
          <w:ilvl w:val="0"/>
          <w:numId w:val="25"/>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404E06">
      <w:pPr>
        <w:pStyle w:val="Nagwek1"/>
        <w:numPr>
          <w:ilvl w:val="0"/>
          <w:numId w:val="18"/>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404E06">
      <w:pPr>
        <w:pStyle w:val="Akapitzlist"/>
        <w:numPr>
          <w:ilvl w:val="0"/>
          <w:numId w:val="31"/>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r w:rsidR="003D32D8">
        <w:rPr>
          <w:rFonts w:ascii="Verdana" w:hAnsi="Verdana" w:cs="Arial"/>
          <w:sz w:val="20"/>
          <w:szCs w:val="20"/>
        </w:rPr>
        <w:t>pkt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404E06">
      <w:pPr>
        <w:pStyle w:val="Akapitzlist"/>
        <w:numPr>
          <w:ilvl w:val="0"/>
          <w:numId w:val="31"/>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404E06">
      <w:pPr>
        <w:pStyle w:val="Akapitzlist"/>
        <w:numPr>
          <w:ilvl w:val="0"/>
          <w:numId w:val="31"/>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404E06">
      <w:pPr>
        <w:pStyle w:val="Nagwek1"/>
        <w:numPr>
          <w:ilvl w:val="0"/>
          <w:numId w:val="18"/>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z 2016 r. poz. 710 z </w:t>
      </w:r>
      <w:proofErr w:type="spellStart"/>
      <w:r w:rsidR="007A75C6" w:rsidRPr="00404E06">
        <w:rPr>
          <w:rFonts w:ascii="Verdana" w:hAnsi="Verdana" w:cs="Arial"/>
          <w:i/>
        </w:rPr>
        <w:t>póżn</w:t>
      </w:r>
      <w:proofErr w:type="spellEnd"/>
      <w:r w:rsidR="007A75C6" w:rsidRPr="00404E06">
        <w:rPr>
          <w:rFonts w:ascii="Verdana" w:hAnsi="Verdana" w:cs="Arial"/>
          <w:i/>
        </w:rPr>
        <w:t>.</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8B2264"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koszty obsługi geodezyjnej</w:t>
      </w:r>
      <w:r w:rsidR="00AF6EFF" w:rsidRPr="00404E06">
        <w:rPr>
          <w:rFonts w:ascii="Verdana" w:hAnsi="Verdana" w:cs="Arial"/>
          <w:sz w:val="20"/>
          <w:szCs w:val="20"/>
        </w:rPr>
        <w:t>,</w:t>
      </w:r>
    </w:p>
    <w:p w:rsidR="00AF6EFF"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opracowanie planu bezpieczeństwa i ochrony zdrowia,</w:t>
      </w:r>
    </w:p>
    <w:p w:rsidR="00AF6EFF"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uzyskania zgody na ewentualne zajęcia ulic, chodników, zmiany organizacji ruchu na czas budowy,</w:t>
      </w:r>
    </w:p>
    <w:p w:rsidR="00AF6EFF"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AF6EFF"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zagospodarowanie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przeprowadzenie wszelkich wymaganych przepisami prób, sprawdzeń i odbiorów, koniecznych do uzyskania odbioru robót,</w:t>
      </w:r>
    </w:p>
    <w:p w:rsidR="00E932FA" w:rsidRPr="00404E06" w:rsidRDefault="00923FA1" w:rsidP="00404E06">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wykonanie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lastRenderedPageBreak/>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404E06">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04E06" w:rsidRDefault="00E932FA" w:rsidP="00404E06">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404E06">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404E06">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404E06">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404E06">
      <w:pPr>
        <w:pStyle w:val="Akapitzlist"/>
        <w:numPr>
          <w:ilvl w:val="0"/>
          <w:numId w:val="34"/>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w:t>
      </w:r>
      <w:proofErr w:type="spellStart"/>
      <w:r w:rsidR="00720878" w:rsidRPr="00404E06">
        <w:rPr>
          <w:rFonts w:ascii="Verdana" w:hAnsi="Verdana" w:cs="Arial"/>
          <w:sz w:val="20"/>
          <w:szCs w:val="20"/>
        </w:rPr>
        <w:t>Pzp</w:t>
      </w:r>
      <w:proofErr w:type="spell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404E06">
      <w:pPr>
        <w:pStyle w:val="Akapitzlist"/>
        <w:numPr>
          <w:ilvl w:val="0"/>
          <w:numId w:val="34"/>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404E06">
      <w:pPr>
        <w:pStyle w:val="Nagwek1"/>
        <w:numPr>
          <w:ilvl w:val="0"/>
          <w:numId w:val="18"/>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404E06" w:rsidRDefault="00AB6499" w:rsidP="00404E06">
      <w:pPr>
        <w:pStyle w:val="Akapitzlist"/>
        <w:numPr>
          <w:ilvl w:val="0"/>
          <w:numId w:val="35"/>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p>
    <w:p w:rsidR="00996076" w:rsidRPr="00404E06" w:rsidRDefault="00996076" w:rsidP="00404E06">
      <w:pPr>
        <w:pStyle w:val="Style2"/>
        <w:numPr>
          <w:ilvl w:val="2"/>
          <w:numId w:val="14"/>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404E06">
      <w:pPr>
        <w:pStyle w:val="Style2"/>
        <w:numPr>
          <w:ilvl w:val="2"/>
          <w:numId w:val="14"/>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404E06">
      <w:pPr>
        <w:pStyle w:val="Akapitzlist"/>
        <w:numPr>
          <w:ilvl w:val="0"/>
          <w:numId w:val="35"/>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C = (</w:t>
      </w:r>
      <w:proofErr w:type="spellStart"/>
      <w:r w:rsidRPr="00404E06">
        <w:rPr>
          <w:rFonts w:ascii="Verdana" w:hAnsi="Verdana" w:cs="Arial"/>
          <w:b/>
          <w:sz w:val="20"/>
        </w:rPr>
        <w:t>Cn</w:t>
      </w:r>
      <w:proofErr w:type="spellEnd"/>
      <w:r w:rsidRPr="00404E06">
        <w:rPr>
          <w:rFonts w:ascii="Verdana" w:hAnsi="Verdana" w:cs="Arial"/>
          <w:b/>
          <w:sz w:val="20"/>
        </w:rPr>
        <w:t xml:space="preserve"> : </w:t>
      </w:r>
      <w:proofErr w:type="spellStart"/>
      <w:r w:rsidRPr="00404E06">
        <w:rPr>
          <w:rFonts w:ascii="Verdana" w:hAnsi="Verdana" w:cs="Arial"/>
          <w:b/>
          <w:sz w:val="20"/>
        </w:rPr>
        <w:t>Cb</w:t>
      </w:r>
      <w:proofErr w:type="spellEnd"/>
      <w:r w:rsidRPr="00404E06">
        <w:rPr>
          <w:rFonts w:ascii="Verdana" w:hAnsi="Verdana" w:cs="Arial"/>
          <w:b/>
          <w:sz w:val="20"/>
        </w:rPr>
        <w:t xml:space="preserve">)  x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sz w:val="20"/>
        </w:rPr>
        <w:t xml:space="preserve">gdzie: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Cn</w:t>
      </w:r>
      <w:proofErr w:type="spellEnd"/>
      <w:r w:rsidRPr="00404E06">
        <w:rPr>
          <w:rFonts w:ascii="Verdana" w:hAnsi="Verdana" w:cs="Arial"/>
          <w:sz w:val="20"/>
        </w:rPr>
        <w:t xml:space="preserve"> - cena najniższa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Cb</w:t>
      </w:r>
      <w:proofErr w:type="spellEnd"/>
      <w:r w:rsidRPr="00404E06">
        <w:rPr>
          <w:rFonts w:ascii="Verdana" w:hAnsi="Verdana" w:cs="Arial"/>
          <w:sz w:val="20"/>
        </w:rPr>
        <w:t xml:space="preserve"> - cena badana </w:t>
      </w:r>
    </w:p>
    <w:p w:rsidR="00996076" w:rsidRPr="00404E06" w:rsidRDefault="00AB6499" w:rsidP="00404E06">
      <w:pPr>
        <w:pStyle w:val="Akapitzlist"/>
        <w:numPr>
          <w:ilvl w:val="0"/>
          <w:numId w:val="35"/>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OG = (</w:t>
      </w:r>
      <w:proofErr w:type="spellStart"/>
      <w:r w:rsidRPr="00404E06">
        <w:rPr>
          <w:rFonts w:ascii="Verdana" w:hAnsi="Verdana" w:cs="Arial"/>
          <w:b/>
          <w:sz w:val="20"/>
        </w:rPr>
        <w:t>OGb</w:t>
      </w:r>
      <w:proofErr w:type="spellEnd"/>
      <w:r w:rsidRPr="00404E06">
        <w:rPr>
          <w:rFonts w:ascii="Verdana" w:hAnsi="Verdana" w:cs="Arial"/>
          <w:b/>
          <w:sz w:val="20"/>
        </w:rPr>
        <w:t xml:space="preserve"> : </w:t>
      </w:r>
      <w:proofErr w:type="spellStart"/>
      <w:r w:rsidRPr="00404E06">
        <w:rPr>
          <w:rFonts w:ascii="Verdana" w:hAnsi="Verdana" w:cs="Arial"/>
          <w:b/>
          <w:sz w:val="20"/>
        </w:rPr>
        <w:t>OGn</w:t>
      </w:r>
      <w:proofErr w:type="spellEnd"/>
      <w:r w:rsidRPr="00404E06">
        <w:rPr>
          <w:rFonts w:ascii="Verdana" w:hAnsi="Verdana" w:cs="Arial"/>
          <w:b/>
          <w:sz w:val="20"/>
        </w:rPr>
        <w:t xml:space="preserve">)* x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r w:rsidRPr="00404E06">
        <w:rPr>
          <w:rFonts w:ascii="Verdana" w:hAnsi="Verdana" w:cs="Arial"/>
          <w:sz w:val="20"/>
        </w:rPr>
        <w:t xml:space="preserve">gdzie: </w:t>
      </w:r>
      <w:proofErr w:type="spellStart"/>
      <w:r w:rsidRPr="00404E06">
        <w:rPr>
          <w:rFonts w:ascii="Verdana" w:hAnsi="Verdana" w:cs="Arial"/>
          <w:b/>
          <w:sz w:val="20"/>
        </w:rPr>
        <w:t>OGb</w:t>
      </w:r>
      <w:proofErr w:type="spellEnd"/>
      <w:r w:rsidRPr="00404E06">
        <w:rPr>
          <w:rFonts w:ascii="Verdana" w:hAnsi="Verdana" w:cs="Arial"/>
          <w:sz w:val="20"/>
        </w:rPr>
        <w:t xml:space="preserve"> – okres gwarancji badanej oferty, </w:t>
      </w:r>
      <w:proofErr w:type="spellStart"/>
      <w:r w:rsidRPr="00404E06">
        <w:rPr>
          <w:rFonts w:ascii="Verdana" w:hAnsi="Verdana" w:cs="Arial"/>
          <w:b/>
          <w:sz w:val="20"/>
        </w:rPr>
        <w:t>OGn</w:t>
      </w:r>
      <w:proofErr w:type="spellEnd"/>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lastRenderedPageBreak/>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404E06">
      <w:pPr>
        <w:pStyle w:val="Akapitzlist"/>
        <w:numPr>
          <w:ilvl w:val="0"/>
          <w:numId w:val="35"/>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404E06">
      <w:pPr>
        <w:pStyle w:val="Akapitzlist"/>
        <w:numPr>
          <w:ilvl w:val="0"/>
          <w:numId w:val="35"/>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404E06">
      <w:pPr>
        <w:pStyle w:val="Nagwek1"/>
        <w:numPr>
          <w:ilvl w:val="0"/>
          <w:numId w:val="18"/>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404E06">
      <w:pPr>
        <w:pStyle w:val="Nagwek1"/>
        <w:numPr>
          <w:ilvl w:val="0"/>
          <w:numId w:val="18"/>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404E06">
      <w:pPr>
        <w:pStyle w:val="Nagwek1"/>
        <w:numPr>
          <w:ilvl w:val="0"/>
          <w:numId w:val="18"/>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89793B" w:rsidRPr="00404E06" w:rsidRDefault="00923FA1" w:rsidP="00404E06">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404E06">
        <w:rPr>
          <w:rFonts w:ascii="Verdana" w:hAnsi="Verdana"/>
        </w:rPr>
        <w:t>:</w:t>
      </w:r>
      <w:r w:rsidR="00A27992" w:rsidRPr="00404E06">
        <w:rPr>
          <w:rFonts w:ascii="Verdana" w:hAnsi="Verdana"/>
        </w:rPr>
        <w:t xml:space="preserve"> </w:t>
      </w:r>
      <w:r w:rsidR="00DB187A" w:rsidRPr="00404E06">
        <w:rPr>
          <w:rFonts w:ascii="Verdana" w:hAnsi="Verdana"/>
        </w:rPr>
        <w:t xml:space="preserve">23 </w:t>
      </w:r>
      <w:r w:rsidR="00F52551" w:rsidRPr="00404E06">
        <w:rPr>
          <w:rFonts w:ascii="Verdana" w:hAnsi="Verdana"/>
        </w:rPr>
        <w:t>grudnia</w:t>
      </w:r>
      <w:r w:rsidR="00B8531C" w:rsidRPr="00404E06">
        <w:rPr>
          <w:rFonts w:ascii="Verdana" w:hAnsi="Verdana"/>
        </w:rPr>
        <w:t xml:space="preserve"> 201</w:t>
      </w:r>
      <w:r w:rsidR="00BB5FB5" w:rsidRPr="00404E06">
        <w:rPr>
          <w:rFonts w:ascii="Verdana" w:hAnsi="Verdana"/>
        </w:rPr>
        <w:t>6</w:t>
      </w:r>
      <w:r w:rsidR="00B8531C" w:rsidRPr="00404E06">
        <w:rPr>
          <w:rFonts w:ascii="Verdana" w:hAnsi="Verdana"/>
        </w:rPr>
        <w:t xml:space="preserve"> rok.</w:t>
      </w:r>
      <w:r w:rsidR="00E236DD"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404E06">
      <w:pPr>
        <w:pStyle w:val="Nagwek1"/>
        <w:numPr>
          <w:ilvl w:val="0"/>
          <w:numId w:val="18"/>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404E06">
      <w:pPr>
        <w:numPr>
          <w:ilvl w:val="0"/>
          <w:numId w:val="10"/>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biuro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404E06">
      <w:pPr>
        <w:numPr>
          <w:ilvl w:val="0"/>
          <w:numId w:val="10"/>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r w:rsidRPr="00404E06">
        <w:rPr>
          <w:rFonts w:ascii="Verdana" w:hAnsi="Verdana" w:cs="Arial"/>
        </w:rPr>
        <w:t>do dnia</w:t>
      </w:r>
      <w:r w:rsidR="00122DEC" w:rsidRPr="00404E06">
        <w:rPr>
          <w:rFonts w:ascii="Verdana" w:hAnsi="Verdana" w:cs="Arial"/>
        </w:rPr>
        <w:t xml:space="preserve"> </w:t>
      </w:r>
      <w:r w:rsidR="009D24CB" w:rsidRPr="00404E06">
        <w:rPr>
          <w:rFonts w:ascii="Verdana" w:hAnsi="Verdana" w:cs="Arial"/>
          <w:b/>
        </w:rPr>
        <w:t>1</w:t>
      </w:r>
      <w:r w:rsidR="007F5FDB">
        <w:rPr>
          <w:rFonts w:ascii="Verdana" w:hAnsi="Verdana" w:cs="Arial"/>
          <w:b/>
        </w:rPr>
        <w:t>7</w:t>
      </w:r>
      <w:r w:rsidR="00BB5FB5" w:rsidRPr="00404E06">
        <w:rPr>
          <w:rFonts w:ascii="Verdana" w:hAnsi="Verdana" w:cs="Arial"/>
          <w:b/>
        </w:rPr>
        <w:t>.1</w:t>
      </w:r>
      <w:r w:rsidR="007F2FE5" w:rsidRPr="00404E06">
        <w:rPr>
          <w:rFonts w:ascii="Verdana" w:hAnsi="Verdana" w:cs="Arial"/>
          <w:b/>
        </w:rPr>
        <w:t>1</w:t>
      </w:r>
      <w:r w:rsidR="008965F3" w:rsidRPr="00404E06">
        <w:rPr>
          <w:rFonts w:ascii="Verdana" w:hAnsi="Verdana" w:cs="Arial"/>
          <w:b/>
        </w:rPr>
        <w:t>.2016</w:t>
      </w:r>
      <w:r w:rsidR="00BB5FB5" w:rsidRPr="00404E06">
        <w:rPr>
          <w:rFonts w:ascii="Verdana" w:hAnsi="Verdana" w:cs="Arial"/>
          <w:b/>
        </w:rPr>
        <w:t xml:space="preserve"> </w:t>
      </w:r>
      <w:r w:rsidR="008965F3" w:rsidRPr="00404E06">
        <w:rPr>
          <w:rFonts w:ascii="Verdana" w:hAnsi="Verdana" w:cs="Arial"/>
          <w:b/>
        </w:rPr>
        <w:t>r.</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404E06">
      <w:pPr>
        <w:numPr>
          <w:ilvl w:val="0"/>
          <w:numId w:val="10"/>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404E06">
      <w:pPr>
        <w:numPr>
          <w:ilvl w:val="0"/>
          <w:numId w:val="10"/>
        </w:numPr>
        <w:jc w:val="both"/>
        <w:rPr>
          <w:rStyle w:val="Hipercze"/>
          <w:rFonts w:ascii="Verdana" w:hAnsi="Verdana" w:cs="Arial"/>
          <w:color w:val="auto"/>
          <w:u w:val="none"/>
        </w:rPr>
      </w:pPr>
      <w:r w:rsidRPr="00404E06">
        <w:rPr>
          <w:rFonts w:ascii="Verdana" w:hAnsi="Verdana" w:cs="Arial"/>
        </w:rPr>
        <w:t xml:space="preserve">Jeżeli w wyniku zmiany treści SIWZ nie prowadzącej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 zamieszcza informacje </w:t>
      </w:r>
      <w:r w:rsidR="00B655BE" w:rsidRPr="00404E06">
        <w:rPr>
          <w:rFonts w:ascii="Verdana" w:hAnsi="Verdana" w:cs="Arial"/>
        </w:rPr>
        <w:t xml:space="preserve"> o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404E06">
      <w:pPr>
        <w:pStyle w:val="Nagwek1"/>
        <w:numPr>
          <w:ilvl w:val="0"/>
          <w:numId w:val="18"/>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1B1251" w:rsidRPr="00404E06">
        <w:rPr>
          <w:rFonts w:ascii="Verdana" w:hAnsi="Verdana" w:cs="Arial"/>
          <w:b/>
          <w:bCs/>
        </w:rPr>
        <w:t>1</w:t>
      </w:r>
      <w:r w:rsidR="007F5FDB">
        <w:rPr>
          <w:rFonts w:ascii="Verdana" w:hAnsi="Verdana" w:cs="Arial"/>
          <w:b/>
          <w:bCs/>
        </w:rPr>
        <w:t>7</w:t>
      </w:r>
      <w:r w:rsidR="008965F3" w:rsidRPr="00404E06">
        <w:rPr>
          <w:rFonts w:ascii="Verdana" w:hAnsi="Verdana" w:cs="Arial"/>
          <w:b/>
          <w:bCs/>
        </w:rPr>
        <w:t>.</w:t>
      </w:r>
      <w:r w:rsidR="00F27B64" w:rsidRPr="00404E06">
        <w:rPr>
          <w:rFonts w:ascii="Verdana" w:hAnsi="Verdana" w:cs="Arial"/>
          <w:b/>
          <w:bCs/>
        </w:rPr>
        <w:t>1</w:t>
      </w:r>
      <w:r w:rsidR="00DB187A" w:rsidRPr="00404E06">
        <w:rPr>
          <w:rFonts w:ascii="Verdana" w:hAnsi="Verdana" w:cs="Arial"/>
          <w:b/>
          <w:bCs/>
        </w:rPr>
        <w:t>1</w:t>
      </w:r>
      <w:r w:rsidR="008965F3" w:rsidRPr="00404E06">
        <w:rPr>
          <w:rFonts w:ascii="Verdana" w:hAnsi="Verdana" w:cs="Arial"/>
          <w:b/>
          <w:bCs/>
        </w:rPr>
        <w:t>.2016</w:t>
      </w:r>
      <w:r w:rsidR="00F27B64" w:rsidRPr="00404E06">
        <w:rPr>
          <w:rFonts w:ascii="Verdana" w:hAnsi="Verdana" w:cs="Arial"/>
          <w:b/>
          <w:bCs/>
        </w:rPr>
        <w:t xml:space="preserve"> </w:t>
      </w:r>
      <w:r w:rsidR="008965F3" w:rsidRPr="00404E06">
        <w:rPr>
          <w:rFonts w:ascii="Verdana" w:hAnsi="Verdana" w:cs="Arial"/>
          <w:b/>
          <w:bCs/>
        </w:rPr>
        <w:t>r. o godz.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404E06">
      <w:pPr>
        <w:pStyle w:val="Nagwek1"/>
        <w:numPr>
          <w:ilvl w:val="0"/>
          <w:numId w:val="18"/>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404E06">
      <w:pPr>
        <w:pStyle w:val="Akapitzlist"/>
        <w:numPr>
          <w:ilvl w:val="0"/>
          <w:numId w:val="36"/>
        </w:numPr>
        <w:ind w:left="1134" w:hanging="425"/>
        <w:jc w:val="both"/>
        <w:rPr>
          <w:rFonts w:ascii="Verdana" w:hAnsi="Verdana" w:cs="Arial"/>
          <w:sz w:val="20"/>
          <w:szCs w:val="20"/>
        </w:rPr>
      </w:pPr>
      <w:r w:rsidRPr="00404E06">
        <w:rPr>
          <w:rFonts w:ascii="Verdana" w:hAnsi="Verdana" w:cs="Arial"/>
          <w:sz w:val="20"/>
          <w:szCs w:val="20"/>
        </w:rPr>
        <w:t xml:space="preserve">kwoty, jaką zamierza przeznaczyć na sfinansowanie zamówienia, </w:t>
      </w:r>
    </w:p>
    <w:p w:rsidR="00F42CF9" w:rsidRPr="00404E06" w:rsidRDefault="00A02D7F" w:rsidP="00404E06">
      <w:pPr>
        <w:pStyle w:val="Akapitzlist"/>
        <w:numPr>
          <w:ilvl w:val="0"/>
          <w:numId w:val="36"/>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404E06">
      <w:pPr>
        <w:pStyle w:val="Akapitzlist"/>
        <w:numPr>
          <w:ilvl w:val="0"/>
          <w:numId w:val="36"/>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w:t>
      </w:r>
      <w:r w:rsidR="00714539" w:rsidRPr="00404E06">
        <w:rPr>
          <w:rFonts w:ascii="Verdana" w:hAnsi="Verdana" w:cs="Arial"/>
        </w:rPr>
        <w:lastRenderedPageBreak/>
        <w:t xml:space="preserve">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404E06">
      <w:pPr>
        <w:pStyle w:val="Akapitzlist"/>
        <w:numPr>
          <w:ilvl w:val="0"/>
          <w:numId w:val="37"/>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404E06">
      <w:pPr>
        <w:pStyle w:val="Akapitzlist"/>
        <w:numPr>
          <w:ilvl w:val="0"/>
          <w:numId w:val="37"/>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404E06">
      <w:pPr>
        <w:pStyle w:val="Akapitzlist"/>
        <w:numPr>
          <w:ilvl w:val="0"/>
          <w:numId w:val="37"/>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404E06">
      <w:pPr>
        <w:pStyle w:val="Nagwek1"/>
        <w:numPr>
          <w:ilvl w:val="0"/>
          <w:numId w:val="18"/>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404E06">
      <w:pPr>
        <w:numPr>
          <w:ilvl w:val="0"/>
          <w:numId w:val="38"/>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404E06">
      <w:pPr>
        <w:numPr>
          <w:ilvl w:val="0"/>
          <w:numId w:val="38"/>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404E06">
      <w:pPr>
        <w:pStyle w:val="Akapitzlist"/>
        <w:numPr>
          <w:ilvl w:val="0"/>
          <w:numId w:val="39"/>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404E06">
      <w:pPr>
        <w:pStyle w:val="Akapitzlist"/>
        <w:numPr>
          <w:ilvl w:val="0"/>
          <w:numId w:val="39"/>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404E06">
      <w:pPr>
        <w:pStyle w:val="Akapitzlist"/>
        <w:numPr>
          <w:ilvl w:val="0"/>
          <w:numId w:val="39"/>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404E06">
      <w:pPr>
        <w:pStyle w:val="Akapitzlist"/>
        <w:numPr>
          <w:ilvl w:val="0"/>
          <w:numId w:val="39"/>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404E06">
      <w:pPr>
        <w:numPr>
          <w:ilvl w:val="0"/>
          <w:numId w:val="38"/>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404E06">
      <w:pPr>
        <w:numPr>
          <w:ilvl w:val="0"/>
          <w:numId w:val="38"/>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404E06">
      <w:pPr>
        <w:numPr>
          <w:ilvl w:val="0"/>
          <w:numId w:val="38"/>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404E06">
      <w:pPr>
        <w:numPr>
          <w:ilvl w:val="0"/>
          <w:numId w:val="38"/>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404E06">
      <w:pPr>
        <w:numPr>
          <w:ilvl w:val="0"/>
          <w:numId w:val="38"/>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404E06">
      <w:pPr>
        <w:numPr>
          <w:ilvl w:val="0"/>
          <w:numId w:val="38"/>
        </w:numPr>
        <w:tabs>
          <w:tab w:val="left" w:pos="357"/>
        </w:tabs>
        <w:suppressAutoHyphens/>
        <w:jc w:val="both"/>
        <w:rPr>
          <w:rFonts w:ascii="Verdana" w:hAnsi="Verdana" w:cs="Arial"/>
        </w:rPr>
      </w:pPr>
      <w:r w:rsidRPr="00404E0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902897">
      <w:pPr>
        <w:pStyle w:val="Nagwek1"/>
        <w:numPr>
          <w:ilvl w:val="0"/>
          <w:numId w:val="18"/>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lastRenderedPageBreak/>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 xml:space="preserve">Osobą uprawnioną do bezpośredniego kontaktowania się z Wykonawcami jest </w:t>
      </w:r>
      <w:r w:rsidR="005956B0">
        <w:rPr>
          <w:rFonts w:ascii="Verdana" w:hAnsi="Verdana" w:cs="Arial"/>
        </w:rPr>
        <w:t>Magdalena</w:t>
      </w:r>
      <w:r w:rsidR="00DB187A" w:rsidRPr="00404E06">
        <w:rPr>
          <w:rFonts w:ascii="Verdana" w:hAnsi="Verdana" w:cs="Arial"/>
        </w:rPr>
        <w:t xml:space="preserve"> </w:t>
      </w:r>
      <w:r w:rsidR="005956B0">
        <w:rPr>
          <w:rFonts w:ascii="Verdana" w:hAnsi="Verdana" w:cs="Arial"/>
        </w:rPr>
        <w:t>Kołosowska</w:t>
      </w:r>
      <w:r w:rsidR="00B3529A" w:rsidRPr="00404E06">
        <w:rPr>
          <w:rFonts w:ascii="Verdana" w:hAnsi="Verdana" w:cs="Arial"/>
        </w:rPr>
        <w:t>, tel. 094 35 14 1</w:t>
      </w:r>
      <w:r w:rsidR="005956B0">
        <w:rPr>
          <w:rFonts w:ascii="Verdana" w:hAnsi="Verdana" w:cs="Arial"/>
        </w:rPr>
        <w:t>90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404E06">
      <w:pPr>
        <w:pStyle w:val="Nagwek1"/>
        <w:numPr>
          <w:ilvl w:val="0"/>
          <w:numId w:val="18"/>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30378C" w:rsidRPr="00404E06">
        <w:rPr>
          <w:rFonts w:ascii="Verdana" w:hAnsi="Verdana"/>
          <w:sz w:val="20"/>
          <w:szCs w:val="20"/>
        </w:rPr>
        <w:t xml:space="preserve"> </w:t>
      </w:r>
    </w:p>
    <w:p w:rsidR="00B96534" w:rsidRPr="00B96534" w:rsidRDefault="00B96534" w:rsidP="00B96534"/>
    <w:p w:rsidR="00F42CF9" w:rsidRPr="00404E06" w:rsidRDefault="00DE3125" w:rsidP="00404E06">
      <w:pPr>
        <w:pStyle w:val="Akapitzlist"/>
        <w:numPr>
          <w:ilvl w:val="0"/>
          <w:numId w:val="40"/>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F27B64" w:rsidRPr="00404E06">
        <w:rPr>
          <w:rFonts w:ascii="Verdana" w:hAnsi="Verdana" w:cs="Arial"/>
          <w:b/>
          <w:sz w:val="20"/>
          <w:szCs w:val="20"/>
        </w:rPr>
        <w:t>10</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404E06">
      <w:pPr>
        <w:pStyle w:val="Akapitzlist"/>
        <w:numPr>
          <w:ilvl w:val="0"/>
          <w:numId w:val="40"/>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404E06" w:rsidRDefault="00DE3125" w:rsidP="00404E06">
      <w:pPr>
        <w:pStyle w:val="Akapitzlist"/>
        <w:numPr>
          <w:ilvl w:val="0"/>
          <w:numId w:val="40"/>
        </w:numPr>
        <w:suppressAutoHyphens/>
        <w:jc w:val="both"/>
        <w:rPr>
          <w:rFonts w:ascii="Verdana" w:hAnsi="Verdana" w:cs="Arial"/>
          <w:i/>
          <w:sz w:val="20"/>
          <w:szCs w:val="20"/>
        </w:rPr>
      </w:pPr>
      <w:r w:rsidRPr="00404E0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04E06">
        <w:rPr>
          <w:rFonts w:ascii="Verdana" w:hAnsi="Verdana" w:cs="Arial"/>
          <w:sz w:val="20"/>
          <w:szCs w:val="20"/>
        </w:rPr>
        <w:t>.</w:t>
      </w:r>
    </w:p>
    <w:p w:rsidR="00F27B64" w:rsidRPr="00404E06" w:rsidRDefault="00DE3125" w:rsidP="00404E06">
      <w:pPr>
        <w:pStyle w:val="Akapitzlist"/>
        <w:numPr>
          <w:ilvl w:val="0"/>
          <w:numId w:val="40"/>
        </w:numPr>
        <w:suppressAutoHyphens/>
        <w:jc w:val="both"/>
        <w:rPr>
          <w:rFonts w:ascii="Verdana" w:hAnsi="Verdana" w:cs="Arial"/>
          <w:i/>
          <w:sz w:val="20"/>
          <w:szCs w:val="20"/>
        </w:rPr>
      </w:pPr>
      <w:r w:rsidRPr="00404E06">
        <w:rPr>
          <w:rFonts w:ascii="Verdana" w:hAnsi="Verdana" w:cs="Arial"/>
          <w:sz w:val="20"/>
          <w:szCs w:val="20"/>
        </w:rPr>
        <w:t xml:space="preserve"> Zabezpieczenie wnoszone w pieniądzu wykonawca wpłaca przelewem na poniżej wskazany rachunek bankowy: </w:t>
      </w:r>
      <w:r w:rsidR="00F27B64" w:rsidRPr="00404E06">
        <w:rPr>
          <w:rFonts w:ascii="Verdana" w:hAnsi="Verdana" w:cs="Arial"/>
          <w:b/>
          <w:bCs/>
          <w:sz w:val="20"/>
          <w:szCs w:val="20"/>
        </w:rPr>
        <w:t xml:space="preserve">Bank Spółdzielczy w Białogardzie Oddział                w Dygowie nr </w:t>
      </w:r>
      <w:r w:rsidR="00F27B64" w:rsidRPr="00404E06">
        <w:rPr>
          <w:rFonts w:ascii="Verdana" w:hAnsi="Verdana" w:cs="Arial"/>
          <w:b/>
          <w:sz w:val="20"/>
          <w:szCs w:val="20"/>
        </w:rPr>
        <w:t>45 8562 0007 0040 0914 2000 0090</w:t>
      </w:r>
      <w:r w:rsidR="00F27B64" w:rsidRPr="00404E06">
        <w:rPr>
          <w:rFonts w:ascii="Verdana" w:eastAsia="Times-Bold" w:hAnsi="Verdana" w:cs="Times-Bold"/>
          <w:sz w:val="20"/>
          <w:szCs w:val="20"/>
        </w:rPr>
        <w:t xml:space="preserve"> w tytule przelewu podać należy </w:t>
      </w:r>
      <w:r w:rsidR="00F27B64" w:rsidRPr="00404E06">
        <w:rPr>
          <w:rFonts w:ascii="Verdana" w:eastAsia="Times-Bold" w:hAnsi="Verdana" w:cs="Times-Bold"/>
          <w:b/>
          <w:sz w:val="20"/>
          <w:szCs w:val="20"/>
        </w:rPr>
        <w:t>„zabezpieczenie należytego wykonania umowy</w:t>
      </w:r>
      <w:r w:rsidR="00F27B64" w:rsidRPr="00404E06">
        <w:rPr>
          <w:rFonts w:ascii="Verdana" w:eastAsia="Times-Bold" w:hAnsi="Verdana" w:cs="Times-Bold"/>
          <w:sz w:val="20"/>
          <w:szCs w:val="20"/>
        </w:rPr>
        <w:t xml:space="preserve"> </w:t>
      </w:r>
      <w:r w:rsidR="00F27B64" w:rsidRPr="00404E06">
        <w:rPr>
          <w:rFonts w:ascii="Verdana" w:eastAsia="Times-Bold" w:hAnsi="Verdana" w:cs="Times-Bold"/>
          <w:b/>
          <w:sz w:val="20"/>
          <w:szCs w:val="20"/>
        </w:rPr>
        <w:t>– Przebudowa ul. W</w:t>
      </w:r>
      <w:r w:rsidR="00DB187A" w:rsidRPr="00404E06">
        <w:rPr>
          <w:rFonts w:ascii="Verdana" w:eastAsia="Times-Bold" w:hAnsi="Verdana" w:cs="Times-Bold"/>
          <w:b/>
          <w:sz w:val="20"/>
          <w:szCs w:val="20"/>
        </w:rPr>
        <w:t xml:space="preserve">ąskiej </w:t>
      </w:r>
      <w:r w:rsidR="00F27B64" w:rsidRPr="00404E06">
        <w:rPr>
          <w:rFonts w:ascii="Verdana" w:eastAsia="Times-Bold" w:hAnsi="Verdana" w:cs="Times-Bold"/>
          <w:b/>
          <w:sz w:val="20"/>
          <w:szCs w:val="20"/>
        </w:rPr>
        <w:t xml:space="preserve">w </w:t>
      </w:r>
      <w:r w:rsidR="00F27B64" w:rsidRPr="00404E06">
        <w:rPr>
          <w:rFonts w:ascii="Verdana" w:hAnsi="Verdana"/>
          <w:b/>
          <w:sz w:val="20"/>
          <w:szCs w:val="20"/>
        </w:rPr>
        <w:t>Ustroniu Morskim.”</w:t>
      </w:r>
    </w:p>
    <w:p w:rsidR="00F42CF9" w:rsidRPr="005956B0" w:rsidRDefault="00DE3125" w:rsidP="00404E06">
      <w:pPr>
        <w:pStyle w:val="Akapitzlist"/>
        <w:numPr>
          <w:ilvl w:val="0"/>
          <w:numId w:val="40"/>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04E06">
        <w:rPr>
          <w:rFonts w:ascii="Verdana" w:hAnsi="Verdana" w:cs="Arial"/>
          <w:sz w:val="20"/>
          <w:szCs w:val="20"/>
          <w:u w:val="single"/>
        </w:rPr>
        <w:t>min. 3 dni robocze</w:t>
      </w:r>
      <w:r w:rsidRPr="00404E06">
        <w:rPr>
          <w:rFonts w:ascii="Verdana" w:hAnsi="Verdana" w:cs="Arial"/>
          <w:sz w:val="20"/>
          <w:szCs w:val="20"/>
        </w:rPr>
        <w:t xml:space="preserve"> przed datą podpisania umowy.</w:t>
      </w:r>
    </w:p>
    <w:p w:rsidR="005956B0" w:rsidRPr="005956B0" w:rsidRDefault="005956B0" w:rsidP="005956B0">
      <w:pPr>
        <w:pStyle w:val="Akapitzlist"/>
        <w:numPr>
          <w:ilvl w:val="0"/>
          <w:numId w:val="40"/>
        </w:numPr>
        <w:jc w:val="both"/>
        <w:rPr>
          <w:rFonts w:ascii="Verdana" w:hAnsi="Verdana"/>
          <w:bCs/>
          <w:sz w:val="20"/>
        </w:rPr>
      </w:pPr>
      <w:r w:rsidRPr="005956B0">
        <w:rPr>
          <w:rFonts w:ascii="Verdana" w:hAnsi="Verdana"/>
          <w:bCs/>
          <w:sz w:val="20"/>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04E06" w:rsidRDefault="00DE3125" w:rsidP="00404E06">
      <w:pPr>
        <w:pStyle w:val="Akapitzlist"/>
        <w:numPr>
          <w:ilvl w:val="0"/>
          <w:numId w:val="40"/>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404E06">
      <w:pPr>
        <w:pStyle w:val="Akapitzlist"/>
        <w:numPr>
          <w:ilvl w:val="0"/>
          <w:numId w:val="40"/>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404E06">
      <w:pPr>
        <w:pStyle w:val="Akapitzlist"/>
        <w:numPr>
          <w:ilvl w:val="0"/>
          <w:numId w:val="40"/>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902897">
      <w:pPr>
        <w:pStyle w:val="Nagwek1"/>
        <w:numPr>
          <w:ilvl w:val="0"/>
          <w:numId w:val="18"/>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B96534" w:rsidRPr="00B96534" w:rsidRDefault="00B96534" w:rsidP="00B96534"/>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F90DBE">
      <w:pPr>
        <w:widowControl w:val="0"/>
        <w:numPr>
          <w:ilvl w:val="0"/>
          <w:numId w:val="109"/>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F90DBE">
      <w:pPr>
        <w:widowControl w:val="0"/>
        <w:numPr>
          <w:ilvl w:val="0"/>
          <w:numId w:val="109"/>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F90DBE">
      <w:pPr>
        <w:widowControl w:val="0"/>
        <w:numPr>
          <w:ilvl w:val="0"/>
          <w:numId w:val="109"/>
        </w:numPr>
        <w:suppressAutoHyphens/>
        <w:autoSpaceDE w:val="0"/>
        <w:ind w:left="426" w:firstLine="0"/>
        <w:jc w:val="both"/>
        <w:rPr>
          <w:rFonts w:ascii="Verdana" w:eastAsia="Times-Roman" w:hAnsi="Verdana" w:cs="Times-Roman"/>
        </w:rPr>
      </w:pPr>
      <w:r w:rsidRPr="004437F9">
        <w:rPr>
          <w:rFonts w:ascii="Verdana" w:eastAsia="Times-Roman" w:hAnsi="Verdana" w:cs="Times-Roman"/>
        </w:rPr>
        <w:t>czas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89793B" w:rsidRDefault="0089793B" w:rsidP="00404E06">
      <w:pPr>
        <w:suppressAutoHyphens/>
        <w:jc w:val="both"/>
        <w:rPr>
          <w:rFonts w:ascii="Verdana" w:hAnsi="Verdana" w:cs="Arial"/>
          <w:i/>
        </w:rPr>
      </w:pPr>
    </w:p>
    <w:p w:rsidR="0089793B" w:rsidRDefault="004A2062" w:rsidP="00902897">
      <w:pPr>
        <w:pStyle w:val="Nagwek1"/>
        <w:numPr>
          <w:ilvl w:val="0"/>
          <w:numId w:val="18"/>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lastRenderedPageBreak/>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404E06">
      <w:pPr>
        <w:pStyle w:val="Tematkomentarza"/>
        <w:numPr>
          <w:ilvl w:val="0"/>
          <w:numId w:val="13"/>
        </w:numPr>
        <w:jc w:val="both"/>
        <w:rPr>
          <w:rFonts w:ascii="Verdana" w:hAnsi="Verdana" w:cs="Arial"/>
          <w:b w:val="0"/>
          <w:bCs w:val="0"/>
        </w:rPr>
      </w:pPr>
      <w:r w:rsidRPr="00404E0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04E06" w:rsidRDefault="00E16430" w:rsidP="00404E06">
      <w:pPr>
        <w:numPr>
          <w:ilvl w:val="0"/>
          <w:numId w:val="13"/>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902897">
      <w:pPr>
        <w:pStyle w:val="Nagwek1"/>
        <w:numPr>
          <w:ilvl w:val="0"/>
          <w:numId w:val="18"/>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404E06">
      <w:pPr>
        <w:numPr>
          <w:ilvl w:val="0"/>
          <w:numId w:val="44"/>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404E06">
      <w:pPr>
        <w:numPr>
          <w:ilvl w:val="0"/>
          <w:numId w:val="44"/>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404E06">
      <w:pPr>
        <w:numPr>
          <w:ilvl w:val="0"/>
          <w:numId w:val="44"/>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404E06">
      <w:pPr>
        <w:numPr>
          <w:ilvl w:val="0"/>
          <w:numId w:val="44"/>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404E06">
      <w:pPr>
        <w:numPr>
          <w:ilvl w:val="0"/>
          <w:numId w:val="44"/>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902897">
      <w:pPr>
        <w:pStyle w:val="Nagwek1"/>
        <w:numPr>
          <w:ilvl w:val="0"/>
          <w:numId w:val="18"/>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 projektowa</w:t>
      </w:r>
    </w:p>
    <w:p w:rsidR="00923FA1" w:rsidRPr="00404E06" w:rsidRDefault="00262BA1" w:rsidP="00404E06">
      <w:pPr>
        <w:ind w:left="180"/>
        <w:rPr>
          <w:rFonts w:ascii="Verdana" w:hAnsi="Verdana" w:cs="Arial"/>
        </w:rPr>
      </w:pPr>
      <w:r w:rsidRPr="00404E06">
        <w:rPr>
          <w:rFonts w:ascii="Verdana" w:hAnsi="Verdana" w:cs="Arial"/>
          <w:b/>
        </w:rPr>
        <w:br w:type="page"/>
      </w:r>
    </w:p>
    <w:p w:rsidR="00B8746D" w:rsidRPr="001B1251" w:rsidRDefault="00B8746D" w:rsidP="00B8746D">
      <w:pPr>
        <w:pStyle w:val="WW-Tekstpodstawowy2"/>
        <w:spacing w:line="276" w:lineRule="auto"/>
        <w:jc w:val="left"/>
        <w:rPr>
          <w:rFonts w:ascii="Verdana" w:hAnsi="Verdana" w:cs="Tahoma"/>
          <w:sz w:val="20"/>
          <w:szCs w:val="20"/>
        </w:rPr>
      </w:pPr>
      <w:r w:rsidRPr="001B1251">
        <w:rPr>
          <w:rFonts w:ascii="Verdana" w:hAnsi="Verdana" w:cs="Tahoma"/>
          <w:sz w:val="20"/>
          <w:szCs w:val="20"/>
        </w:rPr>
        <w:lastRenderedPageBreak/>
        <w:t xml:space="preserve">       </w:t>
      </w: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E235C5" w:rsidRPr="001B1251" w:rsidRDefault="00E235C5" w:rsidP="00E235C5">
      <w:pPr>
        <w:pStyle w:val="Tekstpodstawowy"/>
        <w:spacing w:line="360" w:lineRule="auto"/>
        <w:ind w:right="45"/>
        <w:jc w:val="center"/>
        <w:rPr>
          <w:rFonts w:ascii="Verdana" w:hAnsi="Verdana"/>
          <w:b/>
        </w:rPr>
      </w:pPr>
      <w:r w:rsidRPr="001B1251">
        <w:rPr>
          <w:rFonts w:ascii="Verdana" w:hAnsi="Verdana"/>
          <w:b/>
        </w:rPr>
        <w:t>„Przebudowa ulicy W</w:t>
      </w:r>
      <w:r>
        <w:rPr>
          <w:rFonts w:ascii="Verdana" w:hAnsi="Verdana"/>
          <w:b/>
        </w:rPr>
        <w:t>ąskiej</w:t>
      </w:r>
      <w:r w:rsidRPr="001B1251">
        <w:rPr>
          <w:rFonts w:ascii="Verdana" w:hAnsi="Verdana"/>
          <w:b/>
        </w:rPr>
        <w:t xml:space="preserve"> w Ustroniu Morskim”</w:t>
      </w:r>
    </w:p>
    <w:p w:rsidR="00E235C5" w:rsidRPr="00B30F62" w:rsidRDefault="00E235C5" w:rsidP="00E235C5">
      <w:pPr>
        <w:spacing w:line="276" w:lineRule="auto"/>
        <w:rPr>
          <w:rFonts w:ascii="Verdana" w:hAnsi="Verdana"/>
          <w:b/>
          <w:i/>
        </w:rPr>
      </w:pP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 ;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E235C5" w:rsidRPr="00E730EA" w:rsidRDefault="00E235C5" w:rsidP="00E235C5">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p>
    <w:p w:rsidR="00E235C5" w:rsidRDefault="00E235C5" w:rsidP="00E235C5">
      <w:pPr>
        <w:spacing w:line="276" w:lineRule="auto"/>
        <w:jc w:val="both"/>
        <w:rPr>
          <w:rFonts w:ascii="Verdana" w:hAnsi="Verdana"/>
        </w:rPr>
      </w:pPr>
      <w:r>
        <w:rPr>
          <w:rFonts w:ascii="Verdana" w:hAnsi="Verdana"/>
        </w:rPr>
        <w:t>Okres gwarancji .....................miesięcy/miesiące.</w:t>
      </w:r>
    </w:p>
    <w:p w:rsidR="00E235C5" w:rsidRPr="000D16A9" w:rsidRDefault="00E235C5" w:rsidP="00E235C5">
      <w:pPr>
        <w:rPr>
          <w:rFonts w:ascii="Verdana" w:hAnsi="Verdana"/>
        </w:rPr>
      </w:pPr>
    </w:p>
    <w:p w:rsidR="00B8746D" w:rsidRPr="001B1251" w:rsidRDefault="00B8746D" w:rsidP="00DD37C5">
      <w:pPr>
        <w:numPr>
          <w:ilvl w:val="3"/>
          <w:numId w:val="11"/>
        </w:numPr>
        <w:tabs>
          <w:tab w:val="clear" w:pos="2880"/>
        </w:tabs>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B8746D" w:rsidRPr="001B1251" w:rsidRDefault="00B8746D" w:rsidP="00DD37C5">
      <w:pPr>
        <w:numPr>
          <w:ilvl w:val="3"/>
          <w:numId w:val="11"/>
        </w:numPr>
        <w:tabs>
          <w:tab w:val="clear" w:pos="2880"/>
        </w:tabs>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B8746D" w:rsidRPr="001B1251" w:rsidRDefault="00B8746D" w:rsidP="00DD37C5">
      <w:pPr>
        <w:numPr>
          <w:ilvl w:val="3"/>
          <w:numId w:val="11"/>
        </w:numPr>
        <w:tabs>
          <w:tab w:val="clear" w:pos="2880"/>
        </w:tabs>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B8746D" w:rsidRPr="001B1251" w:rsidRDefault="00B8746D" w:rsidP="00DD37C5">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B8746D" w:rsidRPr="001B1251" w:rsidRDefault="00B8746D" w:rsidP="00DD37C5">
      <w:pPr>
        <w:pStyle w:val="Tekstpodstawowy21"/>
        <w:spacing w:line="360" w:lineRule="auto"/>
        <w:ind w:left="720" w:hanging="11"/>
        <w:rPr>
          <w:rFonts w:ascii="Verdana" w:hAnsi="Verdana" w:cs="Arial"/>
          <w:sz w:val="20"/>
        </w:rPr>
      </w:pPr>
      <w:r w:rsidRPr="001B1251">
        <w:rPr>
          <w:rFonts w:ascii="Verdana" w:hAnsi="Verdana" w:cs="Arial"/>
          <w:sz w:val="20"/>
        </w:rPr>
        <w:t>………………………………………………………………………………………….</w:t>
      </w:r>
    </w:p>
    <w:p w:rsidR="00B8746D" w:rsidRPr="001B1251" w:rsidRDefault="00B8746D" w:rsidP="00DD37C5">
      <w:pPr>
        <w:pStyle w:val="Tekstpodstawowy21"/>
        <w:spacing w:line="360" w:lineRule="auto"/>
        <w:ind w:left="720"/>
        <w:rPr>
          <w:rFonts w:ascii="Verdana" w:hAnsi="Verdana" w:cs="Arial"/>
          <w:sz w:val="20"/>
        </w:rPr>
      </w:pPr>
      <w:r w:rsidRPr="001B1251">
        <w:rPr>
          <w:rFonts w:ascii="Verdana" w:hAnsi="Verdana" w:cs="Arial"/>
          <w:sz w:val="20"/>
        </w:rPr>
        <w:t xml:space="preserve">……………..…….………………………………………………………………….…. </w:t>
      </w:r>
    </w:p>
    <w:p w:rsidR="00B8746D" w:rsidRPr="001B1251" w:rsidRDefault="00B8746D" w:rsidP="00DD37C5">
      <w:pPr>
        <w:numPr>
          <w:ilvl w:val="3"/>
          <w:numId w:val="11"/>
        </w:numPr>
        <w:tabs>
          <w:tab w:val="clear" w:pos="2880"/>
        </w:tabs>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B8746D" w:rsidRPr="001B1251" w:rsidRDefault="00B8746D" w:rsidP="00DD37C5">
      <w:pPr>
        <w:numPr>
          <w:ilvl w:val="3"/>
          <w:numId w:val="11"/>
        </w:numPr>
        <w:tabs>
          <w:tab w:val="clear" w:pos="2880"/>
        </w:tabs>
        <w:spacing w:line="360" w:lineRule="auto"/>
        <w:ind w:left="720"/>
        <w:jc w:val="both"/>
        <w:rPr>
          <w:rFonts w:ascii="Verdana" w:hAnsi="Verdana" w:cs="Arial"/>
        </w:rPr>
      </w:pPr>
      <w:r w:rsidRPr="001B1251">
        <w:rPr>
          <w:rFonts w:ascii="Verdana" w:hAnsi="Verdana" w:cs="Arial"/>
        </w:rPr>
        <w:t>Deklarujemy wpłacenie zabezpieczenia należytego wykonania umowy w formie: …………………………………………………………………………………………………………………</w:t>
      </w:r>
      <w:r w:rsidR="00D32D6F" w:rsidRPr="001B1251">
        <w:rPr>
          <w:rFonts w:ascii="Verdana" w:hAnsi="Verdana" w:cs="Arial"/>
        </w:rPr>
        <w:t>…………………………………………………………………………………</w:t>
      </w:r>
      <w:r w:rsidRPr="001B1251">
        <w:rPr>
          <w:rFonts w:ascii="Verdana" w:hAnsi="Verdana" w:cs="Arial"/>
        </w:rPr>
        <w:t xml:space="preserve">. </w:t>
      </w:r>
    </w:p>
    <w:p w:rsidR="00B8746D" w:rsidRPr="001B1251" w:rsidRDefault="00B8746D" w:rsidP="00DD37C5">
      <w:pPr>
        <w:numPr>
          <w:ilvl w:val="3"/>
          <w:numId w:val="11"/>
        </w:numPr>
        <w:tabs>
          <w:tab w:val="clear" w:pos="2880"/>
        </w:tabs>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B8746D" w:rsidRPr="001B1251" w:rsidRDefault="00B8746D" w:rsidP="00DD37C5">
      <w:pPr>
        <w:spacing w:line="360" w:lineRule="auto"/>
        <w:ind w:left="360"/>
        <w:jc w:val="both"/>
        <w:rPr>
          <w:rFonts w:ascii="Verdana" w:hAnsi="Verdana" w:cs="Arial"/>
        </w:rPr>
      </w:pPr>
      <w:r w:rsidRPr="001B1251">
        <w:rPr>
          <w:rFonts w:ascii="Verdana" w:hAnsi="Verdana" w:cs="Arial"/>
        </w:rPr>
        <w:lastRenderedPageBreak/>
        <w:t>…......................................................................................................................................................................................................................................................................................................................................................................................................................................</w:t>
      </w:r>
    </w:p>
    <w:p w:rsidR="00B8746D" w:rsidRPr="001B1251" w:rsidRDefault="00B8746D" w:rsidP="00DD37C5">
      <w:pPr>
        <w:spacing w:line="360" w:lineRule="auto"/>
        <w:ind w:left="360"/>
        <w:jc w:val="both"/>
        <w:rPr>
          <w:rFonts w:ascii="Verdana" w:hAnsi="Verdana" w:cs="Arial"/>
        </w:rPr>
      </w:pPr>
    </w:p>
    <w:p w:rsidR="00B8746D" w:rsidRPr="001B1251" w:rsidRDefault="00B8746D" w:rsidP="00DD37C5">
      <w:pPr>
        <w:spacing w:line="360" w:lineRule="auto"/>
        <w:rPr>
          <w:rFonts w:ascii="Verdana" w:hAnsi="Verdana"/>
        </w:rPr>
      </w:pPr>
    </w:p>
    <w:p w:rsidR="00B8746D" w:rsidRPr="001B1251" w:rsidRDefault="00B8746D" w:rsidP="00DD37C5">
      <w:pPr>
        <w:numPr>
          <w:ilvl w:val="0"/>
          <w:numId w:val="50"/>
        </w:numPr>
        <w:spacing w:line="360" w:lineRule="auto"/>
        <w:jc w:val="both"/>
        <w:rPr>
          <w:rFonts w:ascii="Verdana" w:hAnsi="Verdana"/>
        </w:rPr>
      </w:pPr>
      <w:r w:rsidRPr="001B1251">
        <w:rPr>
          <w:rFonts w:ascii="Verdana" w:hAnsi="Verdana"/>
        </w:rPr>
        <w:t>Oświadczamy, że akceptujemy warunki płatności zgodnie z wymogami określonymi w projekcie umowy.</w:t>
      </w:r>
    </w:p>
    <w:p w:rsidR="00B8746D" w:rsidRPr="001B1251" w:rsidRDefault="00B8746D" w:rsidP="00DD37C5">
      <w:pPr>
        <w:numPr>
          <w:ilvl w:val="0"/>
          <w:numId w:val="50"/>
        </w:numPr>
        <w:spacing w:line="360" w:lineRule="auto"/>
        <w:jc w:val="both"/>
        <w:rPr>
          <w:rFonts w:ascii="Verdana" w:hAnsi="Verdana"/>
        </w:rPr>
      </w:pPr>
      <w:r w:rsidRPr="001B1251">
        <w:rPr>
          <w:rFonts w:ascii="Verdana" w:hAnsi="Verdana"/>
        </w:rPr>
        <w:t>Oświadczamy, że zdobyliśmy konieczne informacje do przygotowania oferty.</w:t>
      </w:r>
    </w:p>
    <w:p w:rsidR="00B8746D" w:rsidRPr="001B1251" w:rsidRDefault="00B8746D" w:rsidP="00DD37C5">
      <w:pPr>
        <w:widowControl w:val="0"/>
        <w:numPr>
          <w:ilvl w:val="0"/>
          <w:numId w:val="50"/>
        </w:numPr>
        <w:spacing w:line="360" w:lineRule="auto"/>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B8746D" w:rsidRPr="001B1251" w:rsidRDefault="00B8746D" w:rsidP="00DD37C5">
      <w:pPr>
        <w:numPr>
          <w:ilvl w:val="0"/>
          <w:numId w:val="50"/>
        </w:numPr>
        <w:spacing w:line="360" w:lineRule="auto"/>
        <w:jc w:val="both"/>
        <w:rPr>
          <w:rFonts w:ascii="Verdana" w:hAnsi="Verdana"/>
        </w:rPr>
      </w:pPr>
      <w:r w:rsidRPr="001B1251">
        <w:rPr>
          <w:rFonts w:ascii="Verdana" w:hAnsi="Verdana"/>
        </w:rPr>
        <w:t>Oferta wraz z dokumentami zawiera ............... ponumerowanych stron.</w:t>
      </w:r>
    </w:p>
    <w:p w:rsidR="00B8746D" w:rsidRPr="001B1251" w:rsidRDefault="00B8746D" w:rsidP="00DD37C5">
      <w:pPr>
        <w:spacing w:line="360" w:lineRule="auto"/>
        <w:ind w:left="426" w:hanging="426"/>
        <w:jc w:val="both"/>
        <w:rPr>
          <w:rFonts w:ascii="Verdana" w:hAnsi="Verdana"/>
        </w:rPr>
      </w:pPr>
    </w:p>
    <w:p w:rsidR="00B8746D" w:rsidRPr="001B1251" w:rsidRDefault="00B8746D" w:rsidP="00B8746D">
      <w:pPr>
        <w:jc w:val="both"/>
        <w:rPr>
          <w:ins w:id="36" w:author="MWiK Kołobrzeg" w:date="2016-08-24T08:39:00Z"/>
          <w:rFonts w:ascii="Verdana" w:hAnsi="Verdana"/>
        </w:rPr>
      </w:pPr>
    </w:p>
    <w:p w:rsidR="00B8746D" w:rsidRPr="001B1251" w:rsidRDefault="00B8746D" w:rsidP="00B8746D">
      <w:pPr>
        <w:jc w:val="both"/>
        <w:rPr>
          <w:ins w:id="37" w:author="MWiK Kołobrzeg" w:date="2016-08-24T08:39:00Z"/>
          <w:rFonts w:ascii="Verdana" w:hAnsi="Verdana"/>
        </w:rPr>
      </w:pPr>
    </w:p>
    <w:p w:rsidR="000C422D" w:rsidRDefault="000C422D" w:rsidP="00B40C22">
      <w:pPr>
        <w:ind w:left="426" w:hanging="426"/>
        <w:jc w:val="both"/>
        <w:rPr>
          <w:rFonts w:ascii="Verdana" w:hAnsi="Verdana"/>
        </w:rPr>
      </w:pPr>
    </w:p>
    <w:p w:rsidR="00B8746D" w:rsidRPr="001B1251" w:rsidRDefault="00B8746D" w:rsidP="00B8746D">
      <w:pPr>
        <w:ind w:left="426" w:hanging="426"/>
        <w:jc w:val="both"/>
        <w:rPr>
          <w:rFonts w:ascii="Verdana" w:hAnsi="Verdana"/>
        </w:rPr>
      </w:pPr>
    </w:p>
    <w:p w:rsidR="00B8746D" w:rsidRPr="001B1251" w:rsidRDefault="00B8746D" w:rsidP="00B8746D">
      <w:pPr>
        <w:ind w:left="426" w:hanging="426"/>
        <w:jc w:val="both"/>
        <w:rPr>
          <w:rFonts w:ascii="Verdana" w:hAnsi="Verdana"/>
        </w:rPr>
      </w:pPr>
    </w:p>
    <w:p w:rsidR="00B8746D" w:rsidRPr="001B1251" w:rsidRDefault="00B8746D" w:rsidP="00B8746D">
      <w:pPr>
        <w:ind w:left="426" w:hanging="426"/>
        <w:jc w:val="both"/>
        <w:rPr>
          <w:rFonts w:ascii="Verdana" w:eastAsia="Arial" w:hAnsi="Verdana" w:cs="Arial"/>
        </w:rPr>
      </w:pPr>
      <w:r w:rsidRPr="001B1251">
        <w:rPr>
          <w:rFonts w:ascii="Verdana" w:eastAsia="Arial" w:hAnsi="Verdana" w:cs="Arial"/>
        </w:rPr>
        <w:t>……………………….., dnia …………………. 2016 r. …………………………………………………………………..</w:t>
      </w:r>
    </w:p>
    <w:p w:rsidR="00B8746D" w:rsidRPr="001B1251" w:rsidRDefault="00B8746D" w:rsidP="00B8746D">
      <w:pPr>
        <w:autoSpaceDE w:val="0"/>
        <w:spacing w:line="276" w:lineRule="auto"/>
        <w:jc w:val="both"/>
        <w:rPr>
          <w:rFonts w:ascii="Verdana" w:hAnsi="Verdana"/>
          <w:vertAlign w:val="superscript"/>
        </w:rPr>
      </w:pPr>
      <w:r w:rsidRPr="001B1251">
        <w:rPr>
          <w:rFonts w:ascii="Verdana" w:eastAsia="Arial" w:hAnsi="Verdana" w:cs="Arial"/>
        </w:rPr>
        <w:t xml:space="preserve">      </w:t>
      </w: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E235C5" w:rsidRDefault="00B8746D" w:rsidP="005C4E28">
      <w:pPr>
        <w:spacing w:before="120" w:after="120"/>
        <w:jc w:val="right"/>
        <w:rPr>
          <w:rFonts w:ascii="Verdana" w:hAnsi="Verdana" w:cs="Arial"/>
        </w:rPr>
      </w:pPr>
      <w:r w:rsidRPr="001B1251">
        <w:rPr>
          <w:rFonts w:ascii="Verdana" w:hAnsi="Verdana" w:cs="Arial"/>
        </w:rPr>
        <w:tab/>
      </w:r>
    </w:p>
    <w:p w:rsidR="002543C5" w:rsidRDefault="002543C5"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D32D6F" w:rsidRPr="001B1251" w:rsidRDefault="00D32D6F" w:rsidP="00D32D6F">
      <w:pPr>
        <w:pStyle w:val="Tekstpodstawowy"/>
        <w:spacing w:line="360" w:lineRule="auto"/>
        <w:ind w:right="45"/>
        <w:jc w:val="center"/>
        <w:rPr>
          <w:rFonts w:ascii="Verdana" w:hAnsi="Verdana"/>
          <w:b/>
        </w:rPr>
      </w:pPr>
      <w:r w:rsidRPr="001B1251">
        <w:rPr>
          <w:rFonts w:ascii="Verdana" w:hAnsi="Verdana"/>
          <w:b/>
        </w:rPr>
        <w:t>„Przebudowa ulicy W</w:t>
      </w:r>
      <w:r w:rsidR="002543C5">
        <w:rPr>
          <w:rFonts w:ascii="Verdana" w:hAnsi="Verdana"/>
          <w:b/>
        </w:rPr>
        <w:t xml:space="preserve">ąskiej </w:t>
      </w:r>
      <w:r w:rsidRPr="001B1251">
        <w:rPr>
          <w:rFonts w:ascii="Verdana" w:hAnsi="Verdana"/>
          <w:b/>
        </w:rPr>
        <w:t>w Ustroniu Morskim”</w:t>
      </w: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2543C5" w:rsidRDefault="002543C5" w:rsidP="0089793B">
      <w:pPr>
        <w:autoSpaceDE w:val="0"/>
        <w:autoSpaceDN w:val="0"/>
        <w:adjustRightInd w:val="0"/>
        <w:rPr>
          <w:rFonts w:ascii="Verdana" w:hAnsi="Verdana" w:cs="Arial"/>
          <w:bCs/>
          <w:i/>
          <w:sz w:val="16"/>
          <w:szCs w:val="16"/>
        </w:rPr>
      </w:pPr>
    </w:p>
    <w:p w:rsidR="002543C5" w:rsidRDefault="002543C5" w:rsidP="0089793B">
      <w:pPr>
        <w:autoSpaceDE w:val="0"/>
        <w:autoSpaceDN w:val="0"/>
        <w:adjustRightInd w:val="0"/>
        <w:rPr>
          <w:rFonts w:ascii="Verdana" w:hAnsi="Verdana" w:cs="Arial"/>
          <w:i/>
          <w:sz w:val="16"/>
          <w:szCs w:val="16"/>
        </w:rPr>
      </w:pPr>
    </w:p>
    <w:p w:rsidR="00DD4AF6" w:rsidRDefault="00DD4AF6" w:rsidP="0089793B">
      <w:pPr>
        <w:autoSpaceDE w:val="0"/>
        <w:autoSpaceDN w:val="0"/>
        <w:adjustRightInd w:val="0"/>
        <w:jc w:val="center"/>
        <w:rPr>
          <w:rFonts w:ascii="Verdana" w:hAnsi="Verdana" w:cs="Arial"/>
          <w:b/>
          <w:bCs/>
        </w:rPr>
      </w:pPr>
    </w:p>
    <w:p w:rsidR="005C4E28" w:rsidRDefault="005C4E28" w:rsidP="0089793B">
      <w:pPr>
        <w:autoSpaceDE w:val="0"/>
        <w:autoSpaceDN w:val="0"/>
        <w:adjustRightInd w:val="0"/>
        <w:jc w:val="center"/>
        <w:rPr>
          <w:rFonts w:ascii="Verdana" w:hAnsi="Verdana" w:cs="Arial"/>
          <w:b/>
          <w:bCs/>
        </w:rPr>
      </w:pPr>
    </w:p>
    <w:p w:rsidR="005C4E28" w:rsidRDefault="005C4E28" w:rsidP="0089793B">
      <w:pPr>
        <w:autoSpaceDE w:val="0"/>
        <w:autoSpaceDN w:val="0"/>
        <w:adjustRightInd w:val="0"/>
        <w:jc w:val="center"/>
        <w:rPr>
          <w:rFonts w:ascii="Verdana" w:hAnsi="Verdana" w:cs="Arial"/>
          <w:b/>
          <w:bCs/>
        </w:rPr>
      </w:pPr>
    </w:p>
    <w:p w:rsidR="005C4E28" w:rsidRDefault="005C4E28" w:rsidP="0089793B">
      <w:pPr>
        <w:autoSpaceDE w:val="0"/>
        <w:autoSpaceDN w:val="0"/>
        <w:adjustRightInd w:val="0"/>
        <w:jc w:val="center"/>
        <w:rPr>
          <w:rFonts w:ascii="Verdana" w:hAnsi="Verdana" w:cs="Arial"/>
          <w:b/>
          <w:bCs/>
        </w:rPr>
      </w:pP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lastRenderedPageBreak/>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DD37C5">
      <w:pPr>
        <w:pStyle w:val="Akapitzlist"/>
        <w:numPr>
          <w:ilvl w:val="6"/>
          <w:numId w:val="11"/>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84206C" w:rsidRPr="001B1251">
        <w:rPr>
          <w:rFonts w:ascii="Verdana" w:hAnsi="Verdana" w:cs="Arial"/>
          <w:b/>
          <w:bCs/>
          <w:iCs/>
        </w:rPr>
        <w:t>6</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D130B5" w:rsidRPr="002543C5" w:rsidRDefault="00D130B5" w:rsidP="0089793B">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E625CA" w:rsidRDefault="00E625CA"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r w:rsidR="009E76EF" w:rsidRPr="001B1251">
        <w:rPr>
          <w:rFonts w:ascii="Verdana" w:hAnsi="Verdana" w:cs="Arial"/>
        </w:rPr>
        <w:t>……</w:t>
      </w:r>
      <w:r w:rsidR="00CA058A" w:rsidRPr="001B1251">
        <w:rPr>
          <w:rFonts w:ascii="Verdana" w:hAnsi="Verdana" w:cs="Arial"/>
        </w:rPr>
        <w:t>…………………………………………………………</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1B1251" w:rsidRDefault="009E76EF" w:rsidP="00DD37C5">
      <w:pPr>
        <w:spacing w:line="360" w:lineRule="auto"/>
        <w:ind w:left="709"/>
        <w:jc w:val="both"/>
        <w:rPr>
          <w:rFonts w:ascii="Verdana" w:hAnsi="Verdana" w:cs="Arial"/>
        </w:rPr>
      </w:pPr>
      <w:r w:rsidRPr="001B1251">
        <w:rPr>
          <w:rFonts w:ascii="Verdana" w:hAnsi="Verdana" w:cs="Arial"/>
        </w:rPr>
        <w:t>………………………………………………………………………………………………….….…</w:t>
      </w:r>
    </w:p>
    <w:p w:rsidR="009E76EF" w:rsidRPr="001B1251" w:rsidRDefault="009E76EF" w:rsidP="00DD37C5">
      <w:pPr>
        <w:spacing w:line="360" w:lineRule="auto"/>
        <w:ind w:left="709"/>
        <w:jc w:val="both"/>
        <w:rPr>
          <w:rFonts w:ascii="Verdana" w:hAnsi="Verdana" w:cs="Arial"/>
        </w:rPr>
      </w:pPr>
      <w:r w:rsidRPr="001B1251">
        <w:rPr>
          <w:rFonts w:ascii="Verdana" w:hAnsi="Verdana" w:cs="Arial"/>
        </w:rPr>
        <w:t>………………………………………………………………………………………………….….…</w:t>
      </w:r>
    </w:p>
    <w:p w:rsidR="009E76EF" w:rsidRPr="001B1251" w:rsidRDefault="009E76EF" w:rsidP="00DD37C5">
      <w:pPr>
        <w:spacing w:line="360" w:lineRule="auto"/>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Pr="001B1251" w:rsidRDefault="00105142" w:rsidP="00571E55">
      <w:pPr>
        <w:pStyle w:val="Akapitzlist"/>
        <w:numPr>
          <w:ilvl w:val="6"/>
          <w:numId w:val="11"/>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105142" w:rsidRPr="001B1251" w:rsidRDefault="00105142" w:rsidP="00571E55">
      <w:pPr>
        <w:pStyle w:val="Akapitzlist"/>
        <w:numPr>
          <w:ilvl w:val="0"/>
          <w:numId w:val="17"/>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t>sytuacji ekonomicznej lub finansowej;</w:t>
      </w:r>
    </w:p>
    <w:p w:rsidR="00105142" w:rsidRPr="001B1251" w:rsidRDefault="00105142" w:rsidP="00571E55">
      <w:pPr>
        <w:pStyle w:val="Akapitzlist"/>
        <w:numPr>
          <w:ilvl w:val="0"/>
          <w:numId w:val="17"/>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lastRenderedPageBreak/>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pkt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 xml:space="preserve">(podać pełną nazwę/firmę, adres, a także w </w:t>
      </w:r>
      <w:r w:rsidRPr="001B1251">
        <w:rPr>
          <w:rFonts w:ascii="Verdana" w:hAnsi="Verdana" w:cs="Arial"/>
          <w:i/>
        </w:rPr>
        <w:lastRenderedPageBreak/>
        <w:t>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Pr="001B1251">
        <w:rPr>
          <w:rFonts w:ascii="Verdana" w:hAnsi="Verdana" w:cs="Arial"/>
          <w:b/>
          <w:bCs/>
          <w:iCs/>
        </w:rPr>
        <w:t>2016r.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Pr="001B1251" w:rsidRDefault="009E76EF" w:rsidP="0089793B">
      <w:pPr>
        <w:spacing w:before="120" w:after="120"/>
        <w:ind w:left="4820" w:right="432"/>
        <w:jc w:val="center"/>
        <w:rPr>
          <w:rFonts w:ascii="Verdana" w:hAnsi="Verdana" w:cs="Arial"/>
          <w:bCs/>
          <w:i/>
          <w:iCs/>
        </w:rPr>
      </w:pPr>
    </w:p>
    <w:p w:rsidR="00D130B5" w:rsidRPr="001B1251" w:rsidRDefault="00D130B5" w:rsidP="0089793B">
      <w:pPr>
        <w:spacing w:before="120" w:after="120"/>
        <w:rPr>
          <w:rFonts w:ascii="Verdana" w:hAnsi="Verdana"/>
        </w:rPr>
      </w:pPr>
    </w:p>
    <w:p w:rsidR="00105142" w:rsidRDefault="00105142" w:rsidP="0089793B">
      <w:pPr>
        <w:spacing w:before="120" w:after="120"/>
        <w:jc w:val="right"/>
        <w:rPr>
          <w:rFonts w:ascii="Verdana" w:hAnsi="Verdana" w:cs="Arial"/>
          <w:bCs/>
          <w:i/>
          <w:iCs/>
        </w:rPr>
      </w:pPr>
    </w:p>
    <w:p w:rsidR="002543C5" w:rsidRDefault="002543C5" w:rsidP="0089793B">
      <w:pPr>
        <w:spacing w:before="120" w:after="120"/>
        <w:jc w:val="right"/>
        <w:rPr>
          <w:rFonts w:ascii="Verdana" w:hAnsi="Verdana" w:cs="Arial"/>
          <w:bCs/>
          <w:i/>
          <w:iCs/>
        </w:rPr>
      </w:pPr>
    </w:p>
    <w:p w:rsidR="002543C5" w:rsidRPr="001B1251" w:rsidRDefault="002543C5" w:rsidP="0089793B">
      <w:pPr>
        <w:spacing w:before="120" w:after="120"/>
        <w:jc w:val="right"/>
        <w:rPr>
          <w:rFonts w:ascii="Verdana" w:hAnsi="Verdana" w:cs="Arial"/>
          <w:bCs/>
          <w:i/>
          <w:iCs/>
        </w:rPr>
      </w:pPr>
    </w:p>
    <w:p w:rsidR="00105142" w:rsidRPr="001B1251" w:rsidRDefault="00105142" w:rsidP="0089793B">
      <w:pPr>
        <w:spacing w:before="120" w:after="120"/>
        <w:jc w:val="right"/>
        <w:rPr>
          <w:rFonts w:ascii="Verdana" w:hAnsi="Verdana" w:cs="Arial"/>
          <w:bCs/>
          <w:i/>
          <w:iCs/>
        </w:rPr>
      </w:pPr>
    </w:p>
    <w:p w:rsidR="00105142" w:rsidRPr="001B1251" w:rsidRDefault="00105142" w:rsidP="0089793B">
      <w:pPr>
        <w:spacing w:before="120" w:after="120"/>
        <w:jc w:val="right"/>
        <w:rPr>
          <w:rFonts w:ascii="Verdana" w:hAnsi="Verdana" w:cs="Arial"/>
          <w:bCs/>
          <w:i/>
          <w:iCs/>
        </w:rPr>
      </w:pPr>
    </w:p>
    <w:p w:rsidR="00105142" w:rsidRPr="001B1251" w:rsidRDefault="00105142" w:rsidP="0089793B">
      <w:pPr>
        <w:spacing w:before="120" w:after="120"/>
        <w:jc w:val="right"/>
        <w:rPr>
          <w:rFonts w:ascii="Verdana" w:hAnsi="Verdana" w:cs="Arial"/>
          <w:bCs/>
          <w:i/>
          <w:iCs/>
        </w:rPr>
      </w:pPr>
    </w:p>
    <w:p w:rsidR="00105142" w:rsidRPr="001B1251" w:rsidRDefault="00105142" w:rsidP="0089793B">
      <w:pPr>
        <w:spacing w:before="120" w:after="120"/>
        <w:jc w:val="right"/>
        <w:rPr>
          <w:rFonts w:ascii="Verdana" w:hAnsi="Verdana" w:cs="Arial"/>
          <w:bCs/>
          <w:i/>
          <w:iCs/>
        </w:rPr>
      </w:pPr>
    </w:p>
    <w:p w:rsidR="00105142" w:rsidRPr="001B1251" w:rsidRDefault="00105142" w:rsidP="0089793B">
      <w:pPr>
        <w:spacing w:before="120" w:after="120"/>
        <w:jc w:val="right"/>
        <w:rPr>
          <w:rFonts w:ascii="Verdana" w:hAnsi="Verdana" w:cs="Arial"/>
          <w:bCs/>
          <w:i/>
          <w:iCs/>
        </w:rPr>
      </w:pPr>
    </w:p>
    <w:p w:rsidR="00105142" w:rsidRPr="001B1251" w:rsidRDefault="00105142" w:rsidP="0089793B">
      <w:pPr>
        <w:spacing w:before="120" w:after="120"/>
        <w:jc w:val="right"/>
        <w:rPr>
          <w:rFonts w:ascii="Verdana" w:hAnsi="Verdana" w:cs="Arial"/>
          <w:bCs/>
          <w:i/>
          <w:iCs/>
        </w:rPr>
      </w:pPr>
    </w:p>
    <w:p w:rsidR="00105142" w:rsidRPr="001B1251" w:rsidRDefault="00105142" w:rsidP="0089793B">
      <w:pPr>
        <w:spacing w:before="120" w:after="120"/>
        <w:jc w:val="right"/>
        <w:rPr>
          <w:rFonts w:ascii="Verdana" w:hAnsi="Verdana" w:cs="Arial"/>
          <w:bCs/>
          <w:i/>
          <w:iCs/>
        </w:rPr>
      </w:pPr>
    </w:p>
    <w:p w:rsidR="00105142" w:rsidRPr="001B1251" w:rsidRDefault="00105142" w:rsidP="0089793B">
      <w:pPr>
        <w:spacing w:before="120" w:after="120"/>
        <w:jc w:val="right"/>
        <w:rPr>
          <w:rFonts w:ascii="Verdana" w:hAnsi="Verdana" w:cs="Arial"/>
          <w:bCs/>
          <w:i/>
          <w:iCs/>
        </w:rPr>
      </w:pPr>
    </w:p>
    <w:p w:rsidR="00105142" w:rsidRDefault="00105142" w:rsidP="0089793B">
      <w:pPr>
        <w:spacing w:before="120" w:after="120"/>
        <w:jc w:val="right"/>
        <w:rPr>
          <w:rFonts w:ascii="Verdana" w:hAnsi="Verdana" w:cs="Arial"/>
          <w:bCs/>
          <w:i/>
          <w:iCs/>
        </w:rPr>
      </w:pPr>
    </w:p>
    <w:p w:rsidR="00DD37C5" w:rsidRDefault="00DD37C5" w:rsidP="0089793B">
      <w:pPr>
        <w:spacing w:before="120" w:after="120"/>
        <w:jc w:val="right"/>
        <w:rPr>
          <w:rFonts w:ascii="Verdana" w:hAnsi="Verdana" w:cs="Arial"/>
          <w:bCs/>
          <w:i/>
          <w:iCs/>
        </w:rPr>
      </w:pPr>
    </w:p>
    <w:p w:rsidR="00DD37C5" w:rsidRDefault="00DD37C5" w:rsidP="0089793B">
      <w:pPr>
        <w:spacing w:before="120" w:after="120"/>
        <w:jc w:val="right"/>
        <w:rPr>
          <w:rFonts w:ascii="Verdana" w:hAnsi="Verdana" w:cs="Arial"/>
          <w:bCs/>
          <w:i/>
          <w:iCs/>
        </w:rPr>
      </w:pPr>
    </w:p>
    <w:p w:rsidR="00DD37C5" w:rsidRPr="001B1251" w:rsidRDefault="00DD37C5" w:rsidP="0089793B">
      <w:pPr>
        <w:spacing w:before="120" w:after="120"/>
        <w:jc w:val="right"/>
        <w:rPr>
          <w:rFonts w:ascii="Verdana" w:hAnsi="Verdana" w:cs="Arial"/>
          <w:bCs/>
          <w:i/>
          <w:iCs/>
        </w:rPr>
      </w:pPr>
    </w:p>
    <w:p w:rsidR="00105142" w:rsidRPr="001B1251" w:rsidRDefault="00105142" w:rsidP="0089793B">
      <w:pPr>
        <w:spacing w:before="120" w:after="120"/>
        <w:jc w:val="right"/>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8"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8"/>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lastRenderedPageBreak/>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lastRenderedPageBreak/>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84206C" w:rsidRPr="001B1251">
        <w:rPr>
          <w:rFonts w:ascii="Verdana" w:hAnsi="Verdana" w:cs="Arial"/>
          <w:b/>
        </w:rPr>
        <w:t>6</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9"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9"/>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Dz. U. z 201</w:t>
      </w:r>
      <w:r w:rsidR="003F273D" w:rsidRPr="001B1251">
        <w:rPr>
          <w:rFonts w:ascii="Verdana" w:hAnsi="Verdana" w:cs="Arial"/>
          <w:bCs/>
          <w:i/>
        </w:rPr>
        <w:t>5</w:t>
      </w:r>
      <w:r w:rsidRPr="001B1251">
        <w:rPr>
          <w:rFonts w:ascii="Verdana" w:hAnsi="Verdana" w:cs="Arial"/>
          <w:bCs/>
          <w:i/>
        </w:rPr>
        <w:t xml:space="preserve">r. poz. </w:t>
      </w:r>
      <w:r w:rsidR="003F273D" w:rsidRPr="001B1251">
        <w:rPr>
          <w:rFonts w:ascii="Verdana" w:hAnsi="Verdana" w:cs="Arial"/>
          <w:bCs/>
          <w:i/>
        </w:rPr>
        <w:t>2164</w:t>
      </w:r>
      <w:r w:rsidR="00D05F84" w:rsidRPr="001B1251">
        <w:rPr>
          <w:rFonts w:ascii="Verdana" w:hAnsi="Verdana" w:cs="Arial"/>
          <w:bCs/>
          <w:i/>
        </w:rPr>
        <w:t xml:space="preserve"> </w:t>
      </w:r>
      <w:r w:rsidR="00D05F84" w:rsidRPr="001B1251">
        <w:rPr>
          <w:rFonts w:ascii="Verdana" w:hAnsi="Verdana" w:cs="Arial"/>
          <w:i/>
        </w:rPr>
        <w:t>z późn. zm.</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 xml:space="preserve">Przystępując do postępowania w sprawie udzielenia zamówienia na: </w:t>
      </w:r>
    </w:p>
    <w:p w:rsidR="00C66B84" w:rsidRPr="001B1251" w:rsidRDefault="00C66B84" w:rsidP="0089793B">
      <w:pPr>
        <w:rPr>
          <w:rFonts w:ascii="Verdana" w:hAnsi="Verdana" w:cs="Arial"/>
          <w:bCs/>
        </w:rPr>
      </w:pPr>
    </w:p>
    <w:p w:rsidR="00F72325" w:rsidRPr="00DD37C5" w:rsidRDefault="00F72325" w:rsidP="00F72325">
      <w:pPr>
        <w:pStyle w:val="Tekstpodstawowy"/>
        <w:ind w:right="45"/>
        <w:jc w:val="center"/>
        <w:rPr>
          <w:rFonts w:ascii="Verdana" w:hAnsi="Verdana"/>
          <w:b/>
        </w:rPr>
      </w:pPr>
      <w:r w:rsidRPr="00DD37C5">
        <w:rPr>
          <w:rFonts w:ascii="Verdana" w:hAnsi="Verdana"/>
          <w:b/>
        </w:rPr>
        <w:t>„Przebudowa ulicy W</w:t>
      </w:r>
      <w:r w:rsidR="002543C5" w:rsidRPr="00DD37C5">
        <w:rPr>
          <w:rFonts w:ascii="Verdana" w:hAnsi="Verdana"/>
          <w:b/>
        </w:rPr>
        <w:t xml:space="preserve">ąskiej </w:t>
      </w:r>
      <w:r w:rsidRPr="00DD37C5">
        <w:rPr>
          <w:rFonts w:ascii="Verdana" w:hAnsi="Verdana"/>
          <w:b/>
        </w:rPr>
        <w:t>w Ustroniu Morskim”</w:t>
      </w: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310DF4">
              <w:rPr>
                <w:rFonts w:ascii="Verdana" w:hAnsi="Verdana"/>
              </w:rPr>
              <w:t>www.ustronie-morskie.pl</w:t>
            </w:r>
            <w:r w:rsidRPr="001B1251">
              <w:rPr>
                <w:rFonts w:ascii="Verdana" w:hAnsi="Verdana" w:cs="Arial"/>
              </w:rPr>
              <w:t xml:space="preserve"> </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2015r. poz. 184 z późn. zm.),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postępowaniu ,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310DF4">
              <w:rPr>
                <w:rFonts w:ascii="Verdana" w:hAnsi="Verdana"/>
              </w:rPr>
              <w:t>www.ustronie-morskie.pl</w:t>
            </w: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84206C" w:rsidRPr="001B1251">
        <w:rPr>
          <w:rFonts w:ascii="Verdana" w:hAnsi="Verdana" w:cs="Arial"/>
          <w:b/>
        </w:rPr>
        <w:t>6</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DD7053" w:rsidRDefault="00DD7053" w:rsidP="0089793B">
      <w:pPr>
        <w:pStyle w:val="Stopka"/>
        <w:tabs>
          <w:tab w:val="clear" w:pos="4536"/>
          <w:tab w:val="clear" w:pos="9072"/>
        </w:tabs>
        <w:ind w:left="6840" w:right="432" w:hanging="6840"/>
        <w:jc w:val="right"/>
        <w:rPr>
          <w:rFonts w:ascii="Verdana" w:hAnsi="Verdana" w:cs="Arial"/>
          <w:i/>
        </w:rPr>
      </w:pPr>
    </w:p>
    <w:p w:rsidR="00DD7053" w:rsidRDefault="00DD7053" w:rsidP="0089793B">
      <w:pPr>
        <w:pStyle w:val="Stopka"/>
        <w:tabs>
          <w:tab w:val="clear" w:pos="4536"/>
          <w:tab w:val="clear" w:pos="9072"/>
        </w:tabs>
        <w:ind w:left="6840" w:right="432" w:hanging="6840"/>
        <w:jc w:val="right"/>
        <w:rPr>
          <w:rFonts w:ascii="Verdana" w:hAnsi="Verdana" w:cs="Arial"/>
          <w:i/>
        </w:rPr>
      </w:pPr>
    </w:p>
    <w:p w:rsidR="00DD7053" w:rsidRDefault="00DD7053"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F72325" w:rsidRPr="001B1251" w:rsidRDefault="00F72325" w:rsidP="00F72325">
      <w:pPr>
        <w:pStyle w:val="Tekstpodstawowy"/>
        <w:ind w:left="284" w:right="45"/>
        <w:jc w:val="both"/>
        <w:rPr>
          <w:rFonts w:ascii="Verdana" w:hAnsi="Verdana"/>
        </w:rPr>
      </w:pPr>
    </w:p>
    <w:p w:rsidR="00F72325" w:rsidRPr="001B1251" w:rsidRDefault="00F72325" w:rsidP="00F72325">
      <w:pPr>
        <w:pStyle w:val="Nagwek1"/>
        <w:numPr>
          <w:ilvl w:val="0"/>
          <w:numId w:val="53"/>
        </w:numPr>
        <w:suppressAutoHyphens/>
        <w:spacing w:before="0" w:after="0"/>
        <w:ind w:left="567" w:hanging="567"/>
        <w:jc w:val="both"/>
        <w:rPr>
          <w:rFonts w:ascii="Verdana" w:hAnsi="Verdana"/>
          <w:sz w:val="20"/>
          <w:szCs w:val="20"/>
        </w:rPr>
      </w:pPr>
      <w:bookmarkStart w:id="40" w:name="_Toc303595785"/>
      <w:r w:rsidRPr="001B1251">
        <w:rPr>
          <w:rFonts w:ascii="Verdana" w:hAnsi="Verdana"/>
          <w:sz w:val="20"/>
          <w:szCs w:val="20"/>
        </w:rPr>
        <w:t>Zakres rzeczowy zamówienia</w:t>
      </w:r>
      <w:bookmarkEnd w:id="40"/>
      <w:r w:rsidRPr="001B1251">
        <w:rPr>
          <w:rFonts w:ascii="Verdana" w:hAnsi="Verdana"/>
          <w:sz w:val="20"/>
          <w:szCs w:val="20"/>
        </w:rPr>
        <w:t xml:space="preserve"> </w:t>
      </w:r>
    </w:p>
    <w:p w:rsidR="0026266C" w:rsidRDefault="00F72325" w:rsidP="0026266C">
      <w:pPr>
        <w:jc w:val="both"/>
        <w:rPr>
          <w:rFonts w:ascii="Tahoma" w:hAnsi="Tahoma" w:cs="Tahoma"/>
        </w:rPr>
      </w:pPr>
      <w:r w:rsidRPr="001B1251">
        <w:rPr>
          <w:rFonts w:ascii="Verdana" w:hAnsi="Verdana" w:cs="Arial"/>
        </w:rPr>
        <w:t>Przedmiotem zamówienia jest wykonanie zgodnie z</w:t>
      </w:r>
      <w:r w:rsidR="0026266C">
        <w:rPr>
          <w:rFonts w:ascii="Verdana" w:hAnsi="Verdana" w:cs="Arial"/>
        </w:rPr>
        <w:t xml:space="preserve"> dokumentacją projektową, która </w:t>
      </w:r>
      <w:r w:rsidRPr="001B1251">
        <w:rPr>
          <w:rFonts w:ascii="Verdana" w:hAnsi="Verdana" w:cs="Arial"/>
        </w:rPr>
        <w:t xml:space="preserve">stanowi załącznik nr </w:t>
      </w:r>
      <w:r w:rsidR="0026266C">
        <w:rPr>
          <w:rFonts w:ascii="Verdana" w:hAnsi="Verdana" w:cs="Arial"/>
        </w:rPr>
        <w:t>7</w:t>
      </w:r>
      <w:r w:rsidRPr="001B1251">
        <w:rPr>
          <w:rFonts w:ascii="Verdana" w:hAnsi="Verdana" w:cs="Arial"/>
        </w:rPr>
        <w:t xml:space="preserve"> do SIWZ oraz ze Specyfikacją Istotnych Warunków Zamówienia (i</w:t>
      </w:r>
      <w:r w:rsidR="00221ACE">
        <w:rPr>
          <w:rFonts w:ascii="Verdana" w:hAnsi="Verdana" w:cs="Arial"/>
        </w:rPr>
        <w:t> </w:t>
      </w:r>
      <w:r w:rsidRPr="001B1251">
        <w:rPr>
          <w:rFonts w:ascii="Verdana" w:hAnsi="Verdana" w:cs="Arial"/>
        </w:rPr>
        <w:t xml:space="preserve">wizją lokalną) zadania </w:t>
      </w:r>
      <w:r w:rsidRPr="001B1251">
        <w:rPr>
          <w:rFonts w:ascii="Verdana" w:hAnsi="Verdana" w:cs="Arial"/>
          <w:b/>
        </w:rPr>
        <w:t>„Przebudowa ulicy W</w:t>
      </w:r>
      <w:r w:rsidR="0060456E">
        <w:rPr>
          <w:rFonts w:ascii="Verdana" w:hAnsi="Verdana" w:cs="Arial"/>
          <w:b/>
        </w:rPr>
        <w:t xml:space="preserve">ąskiej </w:t>
      </w:r>
      <w:r w:rsidRPr="001B1251">
        <w:rPr>
          <w:rFonts w:ascii="Verdana" w:hAnsi="Verdana" w:cs="Arial"/>
          <w:b/>
        </w:rPr>
        <w:t>w Ustroniu Morskim”</w:t>
      </w:r>
      <w:r w:rsidR="0060456E">
        <w:rPr>
          <w:rFonts w:ascii="Verdana" w:hAnsi="Verdana" w:cs="Arial"/>
          <w:b/>
        </w:rPr>
        <w:t>.</w:t>
      </w:r>
      <w:r w:rsidRPr="001B1251">
        <w:rPr>
          <w:rFonts w:ascii="Verdana" w:hAnsi="Verdana" w:cs="Arial"/>
          <w:b/>
        </w:rPr>
        <w:br/>
      </w:r>
      <w:r w:rsidR="0026266C">
        <w:rPr>
          <w:rFonts w:ascii="Tahoma" w:hAnsi="Tahoma" w:cs="Tahoma"/>
        </w:rPr>
        <w:t xml:space="preserve">                </w:t>
      </w:r>
    </w:p>
    <w:p w:rsidR="0058276E" w:rsidRDefault="0026266C" w:rsidP="007538F1">
      <w:pPr>
        <w:jc w:val="both"/>
        <w:rPr>
          <w:rFonts w:ascii="Tahoma" w:hAnsi="Tahoma" w:cs="Tahoma"/>
          <w:color w:val="000000"/>
          <w:sz w:val="22"/>
          <w:szCs w:val="22"/>
        </w:rPr>
      </w:pPr>
      <w:r>
        <w:rPr>
          <w:rFonts w:ascii="Tahoma" w:hAnsi="Tahoma" w:cs="Tahoma"/>
          <w:sz w:val="22"/>
          <w:szCs w:val="22"/>
        </w:rPr>
        <w:t xml:space="preserve">W ramach zadania planuje się przebudowę ulicy o </w:t>
      </w:r>
      <w:r w:rsidR="00221ACE">
        <w:rPr>
          <w:rFonts w:ascii="Tahoma" w:hAnsi="Tahoma" w:cs="Tahoma"/>
          <w:sz w:val="22"/>
          <w:szCs w:val="22"/>
        </w:rPr>
        <w:t>nawierzchni z kostki betonowej</w:t>
      </w:r>
      <w:r>
        <w:rPr>
          <w:rFonts w:ascii="Tahoma" w:hAnsi="Tahoma" w:cs="Tahoma"/>
          <w:sz w:val="22"/>
          <w:szCs w:val="22"/>
        </w:rPr>
        <w:t xml:space="preserve"> </w:t>
      </w:r>
      <w:r w:rsidR="00221ACE">
        <w:rPr>
          <w:rFonts w:ascii="Tahoma" w:hAnsi="Tahoma" w:cs="Tahoma"/>
          <w:sz w:val="22"/>
          <w:szCs w:val="22"/>
        </w:rPr>
        <w:t xml:space="preserve">o szerokości 4,50 </w:t>
      </w:r>
      <w:r>
        <w:rPr>
          <w:rFonts w:ascii="Tahoma" w:hAnsi="Tahoma" w:cs="Tahoma"/>
          <w:sz w:val="22"/>
          <w:szCs w:val="22"/>
        </w:rPr>
        <w:t>m</w:t>
      </w:r>
      <w:r w:rsidR="00D8293F">
        <w:rPr>
          <w:rFonts w:ascii="Tahoma" w:hAnsi="Tahoma" w:cs="Tahoma"/>
          <w:sz w:val="22"/>
          <w:szCs w:val="22"/>
        </w:rPr>
        <w:t xml:space="preserve"> na długości 97 m</w:t>
      </w:r>
      <w:r>
        <w:rPr>
          <w:rFonts w:ascii="Tahoma" w:hAnsi="Tahoma" w:cs="Tahoma"/>
          <w:sz w:val="22"/>
          <w:szCs w:val="22"/>
        </w:rPr>
        <w:t>.</w:t>
      </w:r>
      <w:r w:rsidR="00221ACE">
        <w:rPr>
          <w:rFonts w:ascii="Tahoma" w:hAnsi="Tahoma" w:cs="Tahoma"/>
          <w:sz w:val="22"/>
          <w:szCs w:val="22"/>
        </w:rPr>
        <w:t xml:space="preserve"> Wody </w:t>
      </w:r>
      <w:r>
        <w:rPr>
          <w:rFonts w:ascii="Tahoma" w:hAnsi="Tahoma" w:cs="Tahoma"/>
          <w:sz w:val="22"/>
          <w:szCs w:val="22"/>
        </w:rPr>
        <w:t xml:space="preserve">opadowe skierowane zostaną do </w:t>
      </w:r>
      <w:r w:rsidR="00221ACE">
        <w:rPr>
          <w:rFonts w:ascii="Tahoma" w:hAnsi="Tahoma" w:cs="Tahoma"/>
          <w:sz w:val="22"/>
          <w:szCs w:val="22"/>
        </w:rPr>
        <w:t>istniejącej</w:t>
      </w:r>
      <w:r>
        <w:rPr>
          <w:rFonts w:ascii="Tahoma" w:hAnsi="Tahoma" w:cs="Tahoma"/>
          <w:sz w:val="22"/>
          <w:szCs w:val="22"/>
        </w:rPr>
        <w:t xml:space="preserve"> </w:t>
      </w:r>
      <w:r w:rsidR="00221ACE">
        <w:rPr>
          <w:rFonts w:ascii="Tahoma" w:hAnsi="Tahoma" w:cs="Tahoma"/>
          <w:sz w:val="22"/>
          <w:szCs w:val="22"/>
        </w:rPr>
        <w:t xml:space="preserve">instalacji </w:t>
      </w:r>
      <w:r>
        <w:rPr>
          <w:rFonts w:ascii="Tahoma" w:hAnsi="Tahoma" w:cs="Tahoma"/>
          <w:sz w:val="22"/>
          <w:szCs w:val="22"/>
        </w:rPr>
        <w:t>odwodnieniowej.</w:t>
      </w:r>
      <w:r w:rsidR="0058276E">
        <w:rPr>
          <w:rFonts w:ascii="Tahoma" w:hAnsi="Tahoma" w:cs="Tahoma"/>
          <w:sz w:val="22"/>
          <w:szCs w:val="22"/>
        </w:rPr>
        <w:t xml:space="preserve"> </w:t>
      </w:r>
      <w:r w:rsidR="0058276E" w:rsidRPr="00493B90">
        <w:rPr>
          <w:rFonts w:ascii="Tahoma" w:hAnsi="Tahoma" w:cs="Tahoma"/>
          <w:color w:val="000000"/>
          <w:sz w:val="22"/>
          <w:szCs w:val="22"/>
        </w:rPr>
        <w:t xml:space="preserve">Przewiduje się </w:t>
      </w:r>
      <w:r w:rsidR="0058276E">
        <w:rPr>
          <w:rFonts w:ascii="Tahoma" w:hAnsi="Tahoma" w:cs="Tahoma"/>
          <w:color w:val="000000"/>
          <w:sz w:val="22"/>
          <w:szCs w:val="22"/>
        </w:rPr>
        <w:t>następującą konstrukcję</w:t>
      </w:r>
      <w:r w:rsidR="0058276E" w:rsidRPr="00493B90">
        <w:rPr>
          <w:rFonts w:ascii="Tahoma" w:hAnsi="Tahoma" w:cs="Tahoma"/>
          <w:color w:val="000000"/>
          <w:sz w:val="22"/>
          <w:szCs w:val="22"/>
        </w:rPr>
        <w:t>:</w:t>
      </w:r>
    </w:p>
    <w:p w:rsidR="0058276E" w:rsidRPr="00493B90" w:rsidRDefault="0058276E" w:rsidP="007538F1">
      <w:pPr>
        <w:jc w:val="both"/>
        <w:rPr>
          <w:rFonts w:ascii="Tahoma" w:hAnsi="Tahoma" w:cs="Tahoma"/>
          <w:color w:val="000000"/>
          <w:sz w:val="22"/>
          <w:szCs w:val="22"/>
        </w:rPr>
      </w:pPr>
      <w:r>
        <w:rPr>
          <w:rFonts w:ascii="Tahoma" w:hAnsi="Tahoma" w:cs="Tahoma"/>
          <w:color w:val="000000"/>
        </w:rPr>
        <w:t xml:space="preserve">- </w:t>
      </w:r>
      <w:r w:rsidRPr="00493B90">
        <w:rPr>
          <w:rFonts w:ascii="Tahoma" w:hAnsi="Tahoma" w:cs="Tahoma"/>
          <w:color w:val="000000"/>
          <w:sz w:val="22"/>
          <w:szCs w:val="22"/>
        </w:rPr>
        <w:t>Podbudowa</w:t>
      </w:r>
      <w:r>
        <w:rPr>
          <w:rFonts w:ascii="Tahoma" w:hAnsi="Tahoma" w:cs="Tahoma"/>
          <w:color w:val="000000"/>
          <w:sz w:val="22"/>
          <w:szCs w:val="22"/>
        </w:rPr>
        <w:t xml:space="preserve"> z kruszywa budowlanego gr. </w:t>
      </w:r>
      <w:smartTag w:uri="urn:schemas-microsoft-com:office:smarttags" w:element="metricconverter">
        <w:smartTagPr>
          <w:attr w:name="ProductID" w:val="15 cm"/>
        </w:smartTagPr>
        <w:r>
          <w:rPr>
            <w:rFonts w:ascii="Tahoma" w:hAnsi="Tahoma" w:cs="Tahoma"/>
            <w:color w:val="000000"/>
            <w:sz w:val="22"/>
            <w:szCs w:val="22"/>
          </w:rPr>
          <w:t>15</w:t>
        </w:r>
        <w:r w:rsidRPr="00493B90">
          <w:rPr>
            <w:rFonts w:ascii="Tahoma" w:hAnsi="Tahoma" w:cs="Tahoma"/>
            <w:color w:val="000000"/>
            <w:sz w:val="22"/>
            <w:szCs w:val="22"/>
          </w:rPr>
          <w:t xml:space="preserve"> </w:t>
        </w:r>
        <w:proofErr w:type="spellStart"/>
        <w:r w:rsidRPr="00493B90">
          <w:rPr>
            <w:rFonts w:ascii="Tahoma" w:hAnsi="Tahoma" w:cs="Tahoma"/>
            <w:color w:val="000000"/>
            <w:sz w:val="22"/>
            <w:szCs w:val="22"/>
          </w:rPr>
          <w:t>cm</w:t>
        </w:r>
      </w:smartTag>
      <w:proofErr w:type="spellEnd"/>
      <w:r w:rsidRPr="00493B90">
        <w:rPr>
          <w:rFonts w:ascii="Tahoma" w:hAnsi="Tahoma" w:cs="Tahoma"/>
          <w:color w:val="000000"/>
          <w:sz w:val="22"/>
          <w:szCs w:val="22"/>
        </w:rPr>
        <w:t>.</w:t>
      </w:r>
    </w:p>
    <w:p w:rsidR="0058276E" w:rsidRDefault="0058276E" w:rsidP="007538F1">
      <w:pPr>
        <w:jc w:val="both"/>
        <w:rPr>
          <w:rFonts w:ascii="Tahoma" w:hAnsi="Tahoma" w:cs="Tahoma"/>
          <w:color w:val="000000"/>
          <w:sz w:val="22"/>
          <w:szCs w:val="22"/>
        </w:rPr>
      </w:pPr>
      <w:r>
        <w:rPr>
          <w:rFonts w:ascii="Tahoma" w:hAnsi="Tahoma" w:cs="Tahoma"/>
          <w:color w:val="000000"/>
          <w:sz w:val="22"/>
          <w:szCs w:val="22"/>
        </w:rPr>
        <w:t xml:space="preserve">- Kostka betonowa gr. </w:t>
      </w:r>
      <w:smartTag w:uri="urn:schemas-microsoft-com:office:smarttags" w:element="metricconverter">
        <w:smartTagPr>
          <w:attr w:name="ProductID" w:val="8 cm"/>
        </w:smartTagPr>
        <w:r>
          <w:rPr>
            <w:rFonts w:ascii="Tahoma" w:hAnsi="Tahoma" w:cs="Tahoma"/>
            <w:color w:val="000000"/>
            <w:sz w:val="22"/>
            <w:szCs w:val="22"/>
          </w:rPr>
          <w:t xml:space="preserve">8 </w:t>
        </w:r>
        <w:proofErr w:type="spellStart"/>
        <w:r>
          <w:rPr>
            <w:rFonts w:ascii="Tahoma" w:hAnsi="Tahoma" w:cs="Tahoma"/>
            <w:color w:val="000000"/>
            <w:sz w:val="22"/>
            <w:szCs w:val="22"/>
          </w:rPr>
          <w:t>cm</w:t>
        </w:r>
      </w:smartTag>
      <w:proofErr w:type="spellEnd"/>
      <w:r>
        <w:rPr>
          <w:rFonts w:ascii="Tahoma" w:hAnsi="Tahoma" w:cs="Tahoma"/>
          <w:color w:val="000000"/>
          <w:sz w:val="22"/>
          <w:szCs w:val="22"/>
        </w:rPr>
        <w:t xml:space="preserve">. na podsypce </w:t>
      </w:r>
      <w:proofErr w:type="spellStart"/>
      <w:r>
        <w:rPr>
          <w:rFonts w:ascii="Tahoma" w:hAnsi="Tahoma" w:cs="Tahoma"/>
          <w:color w:val="000000"/>
          <w:sz w:val="22"/>
          <w:szCs w:val="22"/>
        </w:rPr>
        <w:t>cem-piaskowej</w:t>
      </w:r>
      <w:proofErr w:type="spellEnd"/>
      <w:r>
        <w:rPr>
          <w:rFonts w:ascii="Tahoma" w:hAnsi="Tahoma" w:cs="Tahoma"/>
          <w:color w:val="000000"/>
          <w:sz w:val="22"/>
          <w:szCs w:val="22"/>
        </w:rPr>
        <w:t xml:space="preserve"> gr. 5 </w:t>
      </w:r>
      <w:proofErr w:type="spellStart"/>
      <w:r>
        <w:rPr>
          <w:rFonts w:ascii="Tahoma" w:hAnsi="Tahoma" w:cs="Tahoma"/>
          <w:color w:val="000000"/>
          <w:sz w:val="22"/>
          <w:szCs w:val="22"/>
        </w:rPr>
        <w:t>cm</w:t>
      </w:r>
      <w:proofErr w:type="spellEnd"/>
      <w:r>
        <w:rPr>
          <w:rFonts w:ascii="Tahoma" w:hAnsi="Tahoma" w:cs="Tahoma"/>
          <w:color w:val="000000"/>
          <w:sz w:val="22"/>
          <w:szCs w:val="22"/>
        </w:rPr>
        <w:t>.</w:t>
      </w:r>
    </w:p>
    <w:p w:rsidR="00D8293F" w:rsidRDefault="0058276E" w:rsidP="007538F1">
      <w:pPr>
        <w:jc w:val="both"/>
        <w:rPr>
          <w:rFonts w:ascii="Tahoma" w:hAnsi="Tahoma" w:cs="Tahoma"/>
          <w:color w:val="000000"/>
          <w:sz w:val="22"/>
          <w:szCs w:val="22"/>
        </w:rPr>
      </w:pPr>
      <w:r>
        <w:rPr>
          <w:rFonts w:ascii="Tahoma" w:hAnsi="Tahoma" w:cs="Tahoma"/>
          <w:color w:val="000000"/>
          <w:sz w:val="22"/>
          <w:szCs w:val="22"/>
        </w:rPr>
        <w:t xml:space="preserve">W </w:t>
      </w:r>
      <w:r w:rsidR="00D8293F">
        <w:rPr>
          <w:rFonts w:ascii="Tahoma" w:hAnsi="Tahoma" w:cs="Tahoma"/>
          <w:color w:val="000000"/>
          <w:sz w:val="22"/>
          <w:szCs w:val="22"/>
        </w:rPr>
        <w:t xml:space="preserve">całym zadaniu przewiduje się krawężniki betonowe najazdowe 12x25 cm na </w:t>
      </w:r>
      <w:r>
        <w:rPr>
          <w:rFonts w:ascii="Tahoma" w:hAnsi="Tahoma" w:cs="Tahoma"/>
          <w:color w:val="000000"/>
          <w:sz w:val="22"/>
          <w:szCs w:val="22"/>
        </w:rPr>
        <w:t xml:space="preserve">ławie </w:t>
      </w:r>
      <w:r w:rsidR="00D8293F">
        <w:rPr>
          <w:rFonts w:ascii="Tahoma" w:hAnsi="Tahoma" w:cs="Tahoma"/>
          <w:color w:val="000000"/>
          <w:sz w:val="22"/>
          <w:szCs w:val="22"/>
        </w:rPr>
        <w:t xml:space="preserve">betonowej B-15 w ilości </w:t>
      </w:r>
      <w:r>
        <w:rPr>
          <w:rFonts w:ascii="Tahoma" w:hAnsi="Tahoma" w:cs="Tahoma"/>
          <w:color w:val="000000"/>
          <w:sz w:val="22"/>
          <w:szCs w:val="22"/>
        </w:rPr>
        <w:t>0,05 m3/</w:t>
      </w:r>
      <w:proofErr w:type="spellStart"/>
      <w:r>
        <w:rPr>
          <w:rFonts w:ascii="Tahoma" w:hAnsi="Tahoma" w:cs="Tahoma"/>
          <w:color w:val="000000"/>
          <w:sz w:val="22"/>
          <w:szCs w:val="22"/>
        </w:rPr>
        <w:t>mb</w:t>
      </w:r>
      <w:proofErr w:type="spellEnd"/>
      <w:r>
        <w:rPr>
          <w:rFonts w:ascii="Tahoma" w:hAnsi="Tahoma" w:cs="Tahoma"/>
          <w:color w:val="000000"/>
          <w:sz w:val="22"/>
          <w:szCs w:val="22"/>
        </w:rPr>
        <w:t xml:space="preserve">. w </w:t>
      </w:r>
      <w:r w:rsidR="00D8293F">
        <w:rPr>
          <w:rFonts w:ascii="Tahoma" w:hAnsi="Tahoma" w:cs="Tahoma"/>
          <w:color w:val="000000"/>
          <w:sz w:val="22"/>
          <w:szCs w:val="22"/>
        </w:rPr>
        <w:t xml:space="preserve">świetle 3 </w:t>
      </w:r>
      <w:proofErr w:type="spellStart"/>
      <w:r w:rsidR="00D8293F">
        <w:rPr>
          <w:rFonts w:ascii="Tahoma" w:hAnsi="Tahoma" w:cs="Tahoma"/>
          <w:color w:val="000000"/>
          <w:sz w:val="22"/>
          <w:szCs w:val="22"/>
        </w:rPr>
        <w:t>cm</w:t>
      </w:r>
      <w:proofErr w:type="spellEnd"/>
      <w:r w:rsidR="00D8293F">
        <w:rPr>
          <w:rFonts w:ascii="Tahoma" w:hAnsi="Tahoma" w:cs="Tahoma"/>
          <w:color w:val="000000"/>
          <w:sz w:val="22"/>
          <w:szCs w:val="22"/>
        </w:rPr>
        <w:t>.</w:t>
      </w:r>
    </w:p>
    <w:p w:rsidR="00D8293F" w:rsidRDefault="00D8293F" w:rsidP="00D8293F">
      <w:pPr>
        <w:ind w:left="1605"/>
        <w:rPr>
          <w:rFonts w:ascii="Tahoma" w:hAnsi="Tahoma" w:cs="Tahoma"/>
          <w:color w:val="000000"/>
        </w:rPr>
      </w:pPr>
    </w:p>
    <w:p w:rsidR="00D8293F" w:rsidRDefault="00D8293F" w:rsidP="0060456E">
      <w:pPr>
        <w:jc w:val="both"/>
        <w:rPr>
          <w:rFonts w:ascii="Verdana" w:hAnsi="Verdana" w:cs="Arial"/>
          <w:b/>
        </w:rPr>
      </w:pPr>
    </w:p>
    <w:p w:rsidR="00F72325" w:rsidRPr="001B1251" w:rsidRDefault="00F72325" w:rsidP="00221ACE">
      <w:pPr>
        <w:pStyle w:val="Nagwek1"/>
        <w:tabs>
          <w:tab w:val="left" w:pos="0"/>
          <w:tab w:val="left" w:pos="1080"/>
        </w:tabs>
        <w:suppressAutoHyphens/>
        <w:spacing w:before="0" w:after="0"/>
        <w:jc w:val="both"/>
        <w:rPr>
          <w:rFonts w:ascii="Verdana" w:hAnsi="Verdana"/>
          <w:sz w:val="20"/>
          <w:szCs w:val="20"/>
        </w:rPr>
      </w:pPr>
      <w:bookmarkStart w:id="41" w:name="_Toc303595788"/>
      <w:r w:rsidRPr="001B1251">
        <w:rPr>
          <w:rFonts w:ascii="Verdana" w:hAnsi="Verdana"/>
          <w:sz w:val="20"/>
          <w:szCs w:val="20"/>
        </w:rPr>
        <w:t>II. WIZJA LOKALNA TERENU BUDOWY</w:t>
      </w:r>
      <w:bookmarkEnd w:id="41"/>
    </w:p>
    <w:p w:rsidR="00F72325" w:rsidRPr="001B1251" w:rsidRDefault="00F72325" w:rsidP="00F72325">
      <w:pPr>
        <w:jc w:val="both"/>
        <w:rPr>
          <w:rFonts w:ascii="Verdana" w:hAnsi="Verdana" w:cs="Arial"/>
        </w:rPr>
      </w:pPr>
    </w:p>
    <w:p w:rsidR="00F72325" w:rsidRPr="001B1251" w:rsidRDefault="00F72325" w:rsidP="00F72325">
      <w:pPr>
        <w:jc w:val="both"/>
        <w:rPr>
          <w:rFonts w:ascii="Verdana" w:hAnsi="Verdana" w:cs="Arial"/>
        </w:rPr>
      </w:pPr>
      <w:r w:rsidRPr="001B1251">
        <w:rPr>
          <w:rFonts w:ascii="Verdana" w:hAnsi="Verdana" w:cs="Arial"/>
        </w:rPr>
        <w:t xml:space="preserve">Zaleca się, aby Wykonawca dokonał wizji lokalnej terenu budowy i jego otoczenia, a także zdobył na swoją </w:t>
      </w:r>
      <w:r w:rsidRPr="001B1251">
        <w:rPr>
          <w:rFonts w:ascii="Verdana" w:hAnsi="Verdana" w:cs="Arial"/>
          <w:b/>
        </w:rPr>
        <w:t>odpowiedzialność i ryzyko</w:t>
      </w:r>
      <w:r w:rsidRPr="001B1251">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1B1251" w:rsidRDefault="00F72325" w:rsidP="00F72325">
      <w:pPr>
        <w:autoSpaceDE w:val="0"/>
        <w:autoSpaceDN w:val="0"/>
        <w:adjustRightInd w:val="0"/>
        <w:jc w:val="both"/>
        <w:rPr>
          <w:rFonts w:ascii="Verdana" w:hAnsi="Verdana" w:cs="Tahoma"/>
        </w:rPr>
      </w:pPr>
    </w:p>
    <w:p w:rsidR="00F72325" w:rsidRPr="001B1251" w:rsidRDefault="00F72325" w:rsidP="00F72325">
      <w:pPr>
        <w:tabs>
          <w:tab w:val="left" w:pos="1710"/>
        </w:tabs>
        <w:autoSpaceDE w:val="0"/>
        <w:jc w:val="both"/>
        <w:rPr>
          <w:rFonts w:ascii="Verdana" w:hAnsi="Verdana" w:cs="Tahoma"/>
          <w:b/>
          <w:bCs/>
        </w:rPr>
      </w:pPr>
      <w:r w:rsidRPr="001B1251">
        <w:rPr>
          <w:rFonts w:ascii="Verdana" w:hAnsi="Verdana" w:cs="Tahoma"/>
          <w:b/>
          <w:bCs/>
        </w:rPr>
        <w:t>Kody CPV:</w:t>
      </w:r>
    </w:p>
    <w:p w:rsidR="00F72325" w:rsidRPr="00221ACE" w:rsidRDefault="001E15CA" w:rsidP="00F72325">
      <w:pPr>
        <w:tabs>
          <w:tab w:val="left" w:pos="1710"/>
        </w:tabs>
        <w:autoSpaceDE w:val="0"/>
        <w:jc w:val="both"/>
        <w:rPr>
          <w:rFonts w:ascii="Verdana" w:hAnsi="Verdana"/>
        </w:rPr>
      </w:pPr>
      <w:r w:rsidRPr="00221ACE">
        <w:rPr>
          <w:rFonts w:ascii="Verdana" w:hAnsi="Verdana"/>
        </w:rPr>
        <w:t>452331</w:t>
      </w:r>
      <w:r w:rsidR="00F72325" w:rsidRPr="00221ACE">
        <w:rPr>
          <w:rFonts w:ascii="Verdana" w:hAnsi="Verdana"/>
        </w:rPr>
        <w:t xml:space="preserve">40-2 - </w:t>
      </w:r>
      <w:r w:rsidR="00F72325" w:rsidRPr="00B40C22">
        <w:rPr>
          <w:rFonts w:ascii="Verdana" w:hAnsi="Verdana"/>
        </w:rPr>
        <w:t>Roboty drogowe</w:t>
      </w:r>
    </w:p>
    <w:p w:rsidR="00F72325" w:rsidRPr="00221ACE" w:rsidRDefault="001E15CA" w:rsidP="00F72325">
      <w:pPr>
        <w:tabs>
          <w:tab w:val="left" w:pos="1710"/>
        </w:tabs>
        <w:autoSpaceDE w:val="0"/>
        <w:jc w:val="both"/>
        <w:rPr>
          <w:rFonts w:ascii="Verdana" w:hAnsi="Verdana"/>
        </w:rPr>
      </w:pPr>
      <w:r w:rsidRPr="00B40C22">
        <w:rPr>
          <w:rFonts w:ascii="Verdana" w:hAnsi="Verdana"/>
        </w:rPr>
        <w:t>452332</w:t>
      </w:r>
      <w:r w:rsidR="00F72325" w:rsidRPr="00B40C22">
        <w:rPr>
          <w:rFonts w:ascii="Verdana" w:hAnsi="Verdana"/>
        </w:rPr>
        <w:t xml:space="preserve">00-1 - Roboty w zakresie różnych nawierzchni </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2016</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r w:rsidRPr="00543A8D">
        <w:rPr>
          <w:rFonts w:ascii="Verdana" w:hAnsi="Verdana"/>
        </w:rPr>
        <w:t>o wykonanie robót budowlanych zawarta w dniu …………201</w:t>
      </w:r>
      <w:r>
        <w:rPr>
          <w:rFonts w:ascii="Verdana" w:hAnsi="Verdana"/>
        </w:rPr>
        <w:t>6</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r w:rsidRPr="00543A8D">
        <w:rPr>
          <w:rFonts w:ascii="Verdana" w:hAnsi="Verdana"/>
        </w:rPr>
        <w:t xml:space="preserve">a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r w:rsidRPr="00543A8D">
        <w:rPr>
          <w:rFonts w:ascii="Verdana" w:hAnsi="Verdana"/>
        </w:rPr>
        <w:t>zwanym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Pr>
          <w:rFonts w:ascii="Verdana" w:hAnsi="Verdana"/>
        </w:rPr>
        <w:t>6</w:t>
      </w:r>
      <w:r w:rsidRPr="00543A8D">
        <w:rPr>
          <w:rFonts w:ascii="Verdana" w:hAnsi="Verdana"/>
        </w:rPr>
        <w:t xml:space="preserve"> r.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4F4516" w:rsidRDefault="008E2BEB" w:rsidP="008E2BEB">
      <w:pPr>
        <w:pStyle w:val="Tekstpodstawowy"/>
        <w:widowControl w:val="0"/>
        <w:numPr>
          <w:ilvl w:val="0"/>
          <w:numId w:val="108"/>
        </w:numPr>
        <w:tabs>
          <w:tab w:val="left" w:pos="284"/>
        </w:tabs>
        <w:suppressAutoHyphens/>
        <w:ind w:left="0" w:right="45" w:firstLine="0"/>
        <w:jc w:val="both"/>
        <w:rPr>
          <w:rFonts w:ascii="Verdana" w:hAnsi="Verdana"/>
          <w:szCs w:val="16"/>
        </w:rPr>
      </w:pPr>
      <w:r w:rsidRPr="00543A8D">
        <w:rPr>
          <w:rFonts w:ascii="Verdana" w:hAnsi="Verdana" w:cs="Arial"/>
        </w:rPr>
        <w:t>Zamawiający zamawia</w:t>
      </w:r>
      <w:r>
        <w:rPr>
          <w:rFonts w:ascii="Verdana" w:hAnsi="Verdana" w:cs="Arial"/>
        </w:rPr>
        <w:t>,</w:t>
      </w:r>
      <w:r w:rsidRPr="00543A8D">
        <w:rPr>
          <w:rFonts w:ascii="Verdana" w:hAnsi="Verdana" w:cs="Arial"/>
        </w:rPr>
        <w:t xml:space="preserve"> a Wykonawca zobowiązuje się wykonać zamówienie publiczne – zwane dalej </w:t>
      </w:r>
      <w:r w:rsidRPr="00543A8D">
        <w:rPr>
          <w:rFonts w:ascii="Verdana" w:hAnsi="Verdana" w:cs="Arial"/>
          <w:u w:val="single"/>
        </w:rPr>
        <w:t>Zamówieniem</w:t>
      </w:r>
      <w:r w:rsidRPr="00543A8D">
        <w:rPr>
          <w:rFonts w:ascii="Verdana" w:hAnsi="Verdana" w:cs="Arial"/>
        </w:rPr>
        <w:t xml:space="preserve">, którego przedmiotem jest wykonanie zadania: </w:t>
      </w:r>
      <w:r>
        <w:rPr>
          <w:rFonts w:ascii="Verdana" w:hAnsi="Verdana"/>
          <w:szCs w:val="16"/>
        </w:rPr>
        <w:t xml:space="preserve">„Przebudowa ulicy Wąskiej w Ustroniu </w:t>
      </w:r>
      <w:r w:rsidRPr="005C37BC">
        <w:rPr>
          <w:rFonts w:ascii="Verdana" w:hAnsi="Verdana"/>
          <w:szCs w:val="16"/>
        </w:rPr>
        <w:t>Morskim”</w:t>
      </w:r>
      <w:r>
        <w:rPr>
          <w:rFonts w:ascii="Verdana" w:hAnsi="Verdana"/>
          <w:szCs w:val="16"/>
        </w:rPr>
        <w:t>.</w:t>
      </w:r>
    </w:p>
    <w:p w:rsidR="008E2BEB" w:rsidRPr="002610E7" w:rsidRDefault="008E2BEB" w:rsidP="008E2BEB">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8E2BEB">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Wykonawca oświadcza, że przedmiot umowy wykonany zostanie zgodnie z zasadami współczesnej wiedzy technicznej, z zachowaniem należytej staranności, wysokiej jakości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8E2BEB" w:rsidRPr="00501073" w:rsidRDefault="008E2BEB" w:rsidP="008E2BEB">
      <w:pPr>
        <w:pStyle w:val="Tekstpodstawowy"/>
        <w:numPr>
          <w:ilvl w:val="0"/>
          <w:numId w:val="59"/>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 </w:t>
      </w:r>
      <w:r>
        <w:rPr>
          <w:rFonts w:ascii="Verdana" w:hAnsi="Verdana" w:cs="Arial"/>
        </w:rPr>
        <w:t>do dnia 23.12.2016 r.</w:t>
      </w:r>
    </w:p>
    <w:p w:rsidR="008E2BEB" w:rsidRPr="008E2BEB" w:rsidRDefault="008E2BEB" w:rsidP="008E2BEB">
      <w:pPr>
        <w:pStyle w:val="Tekstpodstawowy"/>
        <w:numPr>
          <w:ilvl w:val="0"/>
          <w:numId w:val="59"/>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8E2BEB">
      <w:pPr>
        <w:pStyle w:val="Tekstpodstawowy"/>
        <w:numPr>
          <w:ilvl w:val="0"/>
          <w:numId w:val="59"/>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8E2BEB">
      <w:pPr>
        <w:pStyle w:val="Tekstpodstawowy"/>
        <w:numPr>
          <w:ilvl w:val="0"/>
          <w:numId w:val="59"/>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8E2BEB">
      <w:pPr>
        <w:pStyle w:val="Tekstpodstawowy"/>
        <w:numPr>
          <w:ilvl w:val="0"/>
          <w:numId w:val="82"/>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8E2BEB">
      <w:pPr>
        <w:pStyle w:val="Tekstpodstawowy"/>
        <w:numPr>
          <w:ilvl w:val="1"/>
          <w:numId w:val="82"/>
        </w:numPr>
        <w:tabs>
          <w:tab w:val="left" w:pos="851"/>
        </w:tabs>
        <w:ind w:left="850" w:hanging="425"/>
        <w:jc w:val="both"/>
        <w:rPr>
          <w:rFonts w:ascii="Verdana" w:hAnsi="Verdana" w:cs="Arial"/>
        </w:rPr>
      </w:pPr>
      <w:r w:rsidRPr="00501073">
        <w:rPr>
          <w:rFonts w:ascii="Verdana" w:hAnsi="Verdana" w:cs="Arial"/>
        </w:rPr>
        <w:t>protok</w:t>
      </w:r>
      <w:r>
        <w:rPr>
          <w:rFonts w:ascii="Verdana" w:hAnsi="Verdana" w:cs="Arial"/>
        </w:rPr>
        <w:t>o</w:t>
      </w:r>
      <w:r w:rsidRPr="00501073">
        <w:rPr>
          <w:rFonts w:ascii="Verdana" w:hAnsi="Verdana" w:cs="Arial"/>
        </w:rPr>
        <w:t>larne przekazanie Wykonawcy terenu budowy zgodnie z zapisami § 2 ust. 2,</w:t>
      </w:r>
    </w:p>
    <w:p w:rsidR="008E2BEB" w:rsidRPr="00501073" w:rsidRDefault="008E2BEB" w:rsidP="008E2BEB">
      <w:pPr>
        <w:pStyle w:val="Tekstpodstawowy"/>
        <w:numPr>
          <w:ilvl w:val="1"/>
          <w:numId w:val="82"/>
        </w:numPr>
        <w:tabs>
          <w:tab w:val="left" w:pos="851"/>
        </w:tabs>
        <w:ind w:left="850" w:hanging="425"/>
        <w:jc w:val="both"/>
        <w:rPr>
          <w:rFonts w:ascii="Verdana" w:hAnsi="Verdana" w:cs="Arial"/>
        </w:rPr>
      </w:pPr>
      <w:r w:rsidRPr="00501073">
        <w:rPr>
          <w:rFonts w:ascii="Verdana" w:hAnsi="Verdana" w:cs="Arial"/>
        </w:rPr>
        <w:lastRenderedPageBreak/>
        <w:t>dokonanie wszelkich uzgodnień leżących po stronie Zamawiającego związanych z realizacją przedmiotu umowy,</w:t>
      </w:r>
    </w:p>
    <w:p w:rsidR="008E2BEB" w:rsidRPr="00501073" w:rsidRDefault="008E2BEB" w:rsidP="008E2BEB">
      <w:pPr>
        <w:pStyle w:val="Tekstpodstawowy"/>
        <w:numPr>
          <w:ilvl w:val="1"/>
          <w:numId w:val="82"/>
        </w:numPr>
        <w:tabs>
          <w:tab w:val="left" w:pos="851"/>
        </w:tabs>
        <w:ind w:left="850" w:hanging="425"/>
        <w:jc w:val="both"/>
        <w:rPr>
          <w:rFonts w:ascii="Verdana" w:hAnsi="Verdana" w:cs="Arial"/>
        </w:rPr>
      </w:pPr>
      <w:r w:rsidRPr="00501073">
        <w:rPr>
          <w:rFonts w:ascii="Verdana" w:hAnsi="Verdana" w:cs="Arial"/>
        </w:rPr>
        <w:t xml:space="preserve">przystąpienie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8E2BEB">
      <w:pPr>
        <w:pStyle w:val="Tekstpodstawowy"/>
        <w:numPr>
          <w:ilvl w:val="1"/>
          <w:numId w:val="82"/>
        </w:numPr>
        <w:tabs>
          <w:tab w:val="left" w:pos="851"/>
        </w:tabs>
        <w:ind w:left="850" w:hanging="425"/>
        <w:jc w:val="both"/>
        <w:rPr>
          <w:rFonts w:ascii="Verdana" w:hAnsi="Verdana" w:cs="Arial"/>
        </w:rPr>
      </w:pPr>
      <w:r w:rsidRPr="00501073">
        <w:rPr>
          <w:rFonts w:ascii="Verdana" w:hAnsi="Verdana" w:cs="Arial"/>
        </w:rPr>
        <w:t xml:space="preserve">dokonanie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8E2BEB">
      <w:pPr>
        <w:pStyle w:val="Tekstpodstawowy"/>
        <w:numPr>
          <w:ilvl w:val="0"/>
          <w:numId w:val="82"/>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8E2BEB">
      <w:pPr>
        <w:numPr>
          <w:ilvl w:val="0"/>
          <w:numId w:val="85"/>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przedłożenie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8E2BEB">
      <w:pPr>
        <w:numPr>
          <w:ilvl w:val="0"/>
          <w:numId w:val="85"/>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protokolarne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8E2BEB">
      <w:pPr>
        <w:numPr>
          <w:ilvl w:val="0"/>
          <w:numId w:val="85"/>
        </w:numPr>
        <w:tabs>
          <w:tab w:val="left" w:pos="851"/>
        </w:tabs>
        <w:autoSpaceDE w:val="0"/>
        <w:autoSpaceDN w:val="0"/>
        <w:adjustRightInd w:val="0"/>
        <w:ind w:left="850" w:hanging="425"/>
        <w:jc w:val="both"/>
        <w:rPr>
          <w:rFonts w:ascii="Verdana" w:hAnsi="Verdana" w:cs="Arial"/>
        </w:rPr>
      </w:pPr>
      <w:r w:rsidRPr="00501073">
        <w:rPr>
          <w:rFonts w:ascii="Verdana" w:hAnsi="Verdana" w:cs="Arial"/>
        </w:rPr>
        <w:t>oznaczenie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8E2BEB">
      <w:pPr>
        <w:numPr>
          <w:ilvl w:val="0"/>
          <w:numId w:val="85"/>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przeprowadzenie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8E2BEB">
      <w:pPr>
        <w:numPr>
          <w:ilvl w:val="0"/>
          <w:numId w:val="85"/>
        </w:numPr>
        <w:tabs>
          <w:tab w:val="left" w:pos="851"/>
        </w:tabs>
        <w:autoSpaceDE w:val="0"/>
        <w:autoSpaceDN w:val="0"/>
        <w:adjustRightInd w:val="0"/>
        <w:ind w:left="850" w:hanging="425"/>
        <w:jc w:val="both"/>
        <w:rPr>
          <w:rFonts w:ascii="Verdana" w:hAnsi="Verdana" w:cs="Arial"/>
        </w:rPr>
      </w:pPr>
      <w:r w:rsidRPr="00501073">
        <w:rPr>
          <w:rFonts w:ascii="Verdana" w:hAnsi="Verdana" w:cs="Arial"/>
        </w:rPr>
        <w:t>zapewnienie obsługi geodezyjnej budowy,</w:t>
      </w:r>
    </w:p>
    <w:p w:rsidR="008E2BEB" w:rsidRPr="00501073" w:rsidRDefault="008E2BEB" w:rsidP="008E2BEB">
      <w:pPr>
        <w:numPr>
          <w:ilvl w:val="0"/>
          <w:numId w:val="85"/>
        </w:numPr>
        <w:tabs>
          <w:tab w:val="left" w:pos="851"/>
        </w:tabs>
        <w:autoSpaceDE w:val="0"/>
        <w:autoSpaceDN w:val="0"/>
        <w:adjustRightInd w:val="0"/>
        <w:ind w:left="851" w:hanging="425"/>
        <w:jc w:val="both"/>
        <w:rPr>
          <w:rFonts w:ascii="Verdana" w:hAnsi="Verdana" w:cs="Arial"/>
        </w:rPr>
      </w:pPr>
      <w:r w:rsidRPr="00501073">
        <w:rPr>
          <w:rFonts w:ascii="Verdana" w:hAnsi="Verdana" w:cs="Arial"/>
        </w:rPr>
        <w:t>dostarczenie Zamawiającemu dokumentacji powykonawczej w formie papierowej i elektronicznej,</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 xml:space="preserve">prowadzenie robót zgodnie z przepisami bhp oraz </w:t>
      </w:r>
      <w:proofErr w:type="spellStart"/>
      <w:r w:rsidRPr="00501073">
        <w:rPr>
          <w:rFonts w:ascii="Verdana" w:hAnsi="Verdana" w:cs="Arial"/>
        </w:rPr>
        <w:t>p.poż</w:t>
      </w:r>
      <w:proofErr w:type="spellEnd"/>
      <w:r w:rsidRPr="00501073">
        <w:rPr>
          <w:rFonts w:ascii="Verdana" w:hAnsi="Verdana" w:cs="Arial"/>
        </w:rPr>
        <w:t>.,</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wykonanie i terminowe przekazanie Zamawiającemu przedmiotu umowy,</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utrzymanie ładu i porządku w miejscach prowadzonych prac,</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zapewnienie wywozu i utylizacji odpadów i gruzu we własnym zakresie i na własny koszt,</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zabezpieczenie terenu budowy w wodę i energię elektryczną we własnym zakresie i na własny koszt,</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uzgodnienie z Zamawiającym kolejności wykonywania robót objętych umową, chyba że określona kolejność robót jest konieczna ze względu na technologię realizacji,</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ci w celu sprawdzenia jako</w:t>
      </w:r>
      <w:r w:rsidRPr="00501073">
        <w:rPr>
          <w:rFonts w:ascii="Verdana" w:eastAsia="TimesNewRoman" w:hAnsi="Verdana" w:cs="Arial"/>
        </w:rPr>
        <w:t>ś</w:t>
      </w:r>
      <w:r w:rsidRPr="00501073">
        <w:rPr>
          <w:rFonts w:ascii="Verdana" w:hAnsi="Verdana" w:cs="Arial"/>
        </w:rPr>
        <w:t>ci ich wykonania, jeżeli wykonanie tych robót nie zostało zgłoszone do sprawdzenia przed ich zakryciem</w:t>
      </w:r>
      <w:r w:rsidRPr="00501073">
        <w:rPr>
          <w:rFonts w:ascii="Verdana" w:hAnsi="Verdana"/>
        </w:rPr>
        <w:t>,</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po zakończeniu robót uporządkować teren budowy i przekazać go Zamawiającemu w terminie ustalonym na odbiór robót,</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pełnienie funkcji koordynacyjnych w stosunku do robót realizowanych przez podwykonawców,</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zapewnienie specjalistycznego kierownictwa montażu dla dostarczonych przez siebie i podwykonawców urządzeń,</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uczestniczenie we wszystkich spotkaniach dotyczących spraw budowy, wyznaczonych przez Zamawiającego,</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naprawienie i doprowadzenie do stanu poprzedniego robót, ich części bądź urządzeń, w przypadku ich zniszczenia lub uszkodzenia w toku realizacji.</w:t>
      </w:r>
    </w:p>
    <w:p w:rsidR="008E2BEB" w:rsidRPr="00501073" w:rsidRDefault="008E2BEB" w:rsidP="008E2BEB">
      <w:pPr>
        <w:pStyle w:val="Tekstpodstawowy"/>
        <w:numPr>
          <w:ilvl w:val="0"/>
          <w:numId w:val="85"/>
        </w:numPr>
        <w:tabs>
          <w:tab w:val="left" w:pos="851"/>
        </w:tabs>
        <w:ind w:left="851" w:right="-143" w:hanging="425"/>
        <w:jc w:val="both"/>
        <w:rPr>
          <w:rFonts w:ascii="Verdana" w:hAnsi="Verdana" w:cs="Arial"/>
        </w:rPr>
      </w:pPr>
      <w:r w:rsidRPr="00501073">
        <w:rPr>
          <w:rFonts w:ascii="Verdana" w:hAnsi="Verdana" w:cs="Arial"/>
        </w:rPr>
        <w:t xml:space="preserve">udział w przeglądach </w:t>
      </w:r>
      <w:proofErr w:type="spellStart"/>
      <w:r w:rsidRPr="00501073">
        <w:rPr>
          <w:rFonts w:ascii="Verdana" w:hAnsi="Verdana" w:cs="Arial"/>
        </w:rPr>
        <w:t>międzygwaranacyjnych</w:t>
      </w:r>
      <w:proofErr w:type="spellEnd"/>
      <w:r w:rsidRPr="00501073">
        <w:rPr>
          <w:rFonts w:ascii="Verdana" w:hAnsi="Verdana" w:cs="Arial"/>
        </w:rPr>
        <w:t xml:space="preserve"> w okresie obowiązywania gwarancji.</w:t>
      </w:r>
    </w:p>
    <w:p w:rsidR="008E2BEB" w:rsidRDefault="008E2BEB" w:rsidP="008E2BEB">
      <w:pPr>
        <w:pStyle w:val="Tekstpodstawowy"/>
        <w:ind w:right="-142"/>
        <w:jc w:val="center"/>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8E2BEB">
      <w:pPr>
        <w:pStyle w:val="Tekstpodstawowy"/>
        <w:numPr>
          <w:ilvl w:val="1"/>
          <w:numId w:val="68"/>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r w:rsidRPr="00501073">
        <w:rPr>
          <w:rFonts w:ascii="Verdana" w:hAnsi="Verdana" w:cs="Arial"/>
        </w:rPr>
        <w:t>r</w:t>
      </w:r>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Dz. U. z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oraz powinny odpowiadać co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(Dz. U. z 2014 r., poz. 883</w:t>
      </w:r>
      <w:r w:rsidRPr="00FE11BB">
        <w:rPr>
          <w:rFonts w:ascii="Verdana" w:hAnsi="Verdana" w:cs="Arial"/>
          <w:i/>
          <w:sz w:val="16"/>
        </w:rPr>
        <w:t xml:space="preserve"> </w:t>
      </w:r>
      <w:r w:rsidRPr="00501073">
        <w:rPr>
          <w:rFonts w:ascii="Verdana" w:hAnsi="Verdana" w:cs="Arial"/>
          <w:i/>
        </w:rPr>
        <w:t>z późn. zm.).</w:t>
      </w:r>
      <w:r w:rsidRPr="00501073">
        <w:rPr>
          <w:rFonts w:ascii="Verdana" w:hAnsi="Verdana" w:cs="Arial"/>
        </w:rPr>
        <w:t xml:space="preserve"> Wszystkie użyte materiały powinny być fabrycznie nowe i odpowiadać normom i zaleceniom branżowym oraz posiadać znak CE.</w:t>
      </w:r>
    </w:p>
    <w:p w:rsidR="008E2BEB" w:rsidRPr="00501073" w:rsidRDefault="008E2BEB" w:rsidP="008E2BEB">
      <w:pPr>
        <w:pStyle w:val="Tekstpodstawowy"/>
        <w:numPr>
          <w:ilvl w:val="1"/>
          <w:numId w:val="68"/>
        </w:numPr>
        <w:tabs>
          <w:tab w:val="clear" w:pos="1080"/>
          <w:tab w:val="num" w:pos="284"/>
        </w:tabs>
        <w:ind w:left="284" w:hanging="284"/>
        <w:jc w:val="both"/>
        <w:rPr>
          <w:rFonts w:ascii="Verdana" w:hAnsi="Verdana" w:cs="Arial"/>
        </w:rPr>
      </w:pPr>
      <w:r w:rsidRPr="00501073">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501073" w:rsidRDefault="008E2BEB" w:rsidP="008E2BEB">
      <w:pPr>
        <w:pStyle w:val="Tekstpodstawowy"/>
        <w:numPr>
          <w:ilvl w:val="1"/>
          <w:numId w:val="68"/>
        </w:numPr>
        <w:tabs>
          <w:tab w:val="clear" w:pos="1080"/>
          <w:tab w:val="num" w:pos="284"/>
        </w:tabs>
        <w:ind w:left="284" w:hanging="284"/>
        <w:jc w:val="both"/>
        <w:rPr>
          <w:rFonts w:ascii="Verdana" w:hAnsi="Verdana" w:cs="Arial"/>
        </w:rPr>
      </w:pPr>
      <w:r w:rsidRPr="00501073">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8E2BEB" w:rsidRPr="00501073" w:rsidRDefault="008E2BEB" w:rsidP="008E2BEB">
      <w:pPr>
        <w:pStyle w:val="Tekstpodstawowy"/>
        <w:numPr>
          <w:ilvl w:val="1"/>
          <w:numId w:val="68"/>
        </w:numPr>
        <w:tabs>
          <w:tab w:val="clear" w:pos="1080"/>
          <w:tab w:val="num" w:pos="284"/>
        </w:tabs>
        <w:ind w:left="284" w:hanging="284"/>
        <w:jc w:val="both"/>
        <w:rPr>
          <w:rFonts w:ascii="Verdana" w:hAnsi="Verdana" w:cs="Arial"/>
        </w:rPr>
      </w:pPr>
      <w:r w:rsidRPr="00501073">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8E2BEB" w:rsidRPr="00501073" w:rsidRDefault="008E2BEB" w:rsidP="008E2BEB">
      <w:pPr>
        <w:pStyle w:val="Tekstpodstawowy"/>
        <w:numPr>
          <w:ilvl w:val="1"/>
          <w:numId w:val="68"/>
        </w:numPr>
        <w:tabs>
          <w:tab w:val="clear" w:pos="1080"/>
          <w:tab w:val="num" w:pos="284"/>
        </w:tabs>
        <w:ind w:left="284" w:hanging="284"/>
        <w:jc w:val="both"/>
        <w:rPr>
          <w:rFonts w:ascii="Verdana" w:hAnsi="Verdana" w:cs="Arial"/>
        </w:rPr>
      </w:pPr>
      <w:r w:rsidRPr="00501073">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E2BEB" w:rsidRPr="00501073" w:rsidRDefault="008E2BEB" w:rsidP="008E2BEB">
      <w:pPr>
        <w:pStyle w:val="Tekstpodstawowy"/>
        <w:numPr>
          <w:ilvl w:val="1"/>
          <w:numId w:val="68"/>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8E2BEB">
      <w:pPr>
        <w:pStyle w:val="Tekstpodstawowy"/>
        <w:numPr>
          <w:ilvl w:val="0"/>
          <w:numId w:val="88"/>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1) Siłami własnymi</w:t>
      </w:r>
      <w:r w:rsidRPr="00501073">
        <w:rPr>
          <w:rFonts w:ascii="Verdana" w:hAnsi="Verdana" w:cs="Arial"/>
        </w:rPr>
        <w:tab/>
      </w:r>
      <w:r w:rsidRPr="00501073">
        <w:rPr>
          <w:rFonts w:ascii="Verdana" w:hAnsi="Verdana" w:cs="Arial"/>
        </w:rPr>
        <w:tab/>
        <w:t xml:space="preserve"> – ............%,</w:t>
      </w:r>
    </w:p>
    <w:p w:rsidR="008E2BEB" w:rsidRPr="00501073" w:rsidRDefault="008E2BEB" w:rsidP="008E2BEB">
      <w:pPr>
        <w:pStyle w:val="Tekstpodstawowy"/>
        <w:ind w:left="426"/>
        <w:rPr>
          <w:rFonts w:ascii="Verdana" w:hAnsi="Verdana" w:cs="Arial"/>
        </w:rPr>
      </w:pPr>
      <w:r w:rsidRPr="00501073">
        <w:rPr>
          <w:rFonts w:ascii="Verdana" w:hAnsi="Verdana" w:cs="Arial"/>
        </w:rPr>
        <w:t>2) Siłami podwykonawców</w:t>
      </w:r>
      <w:r w:rsidRPr="00501073">
        <w:rPr>
          <w:rFonts w:ascii="Verdana" w:hAnsi="Verdana" w:cs="Arial"/>
        </w:rPr>
        <w:tab/>
        <w:t xml:space="preserve"> – ............%. </w:t>
      </w:r>
    </w:p>
    <w:p w:rsidR="008E2BEB" w:rsidRPr="00501073" w:rsidRDefault="008E2BEB" w:rsidP="008E2BEB">
      <w:pPr>
        <w:pStyle w:val="Tekstpodstawowy"/>
        <w:ind w:left="426"/>
        <w:rPr>
          <w:rFonts w:ascii="Verdana" w:hAnsi="Verdana" w:cs="Arial"/>
        </w:rPr>
      </w:pPr>
      <w:r w:rsidRPr="00501073">
        <w:rPr>
          <w:rFonts w:ascii="Verdana" w:hAnsi="Verdana" w:cs="Arial"/>
        </w:rPr>
        <w:t>Podwykonawca wykona część zamówienia w zakresie ...........................................................................................................................................................................................</w:t>
      </w:r>
      <w:r>
        <w:rPr>
          <w:rFonts w:ascii="Verdana" w:hAnsi="Verdana" w:cs="Arial"/>
        </w:rPr>
        <w:t>..............................................</w:t>
      </w:r>
      <w:r w:rsidRPr="00501073">
        <w:rPr>
          <w:rFonts w:ascii="Verdana" w:hAnsi="Verdana" w:cs="Arial"/>
        </w:rPr>
        <w:t>..</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8E2BEB">
      <w:pPr>
        <w:pStyle w:val="Akapitzlist"/>
        <w:numPr>
          <w:ilvl w:val="1"/>
          <w:numId w:val="89"/>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8E2BEB" w:rsidRPr="00501073" w:rsidRDefault="008E2BEB" w:rsidP="008E2BEB">
      <w:pPr>
        <w:pStyle w:val="Akapitzlist"/>
        <w:numPr>
          <w:ilvl w:val="1"/>
          <w:numId w:val="89"/>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8E2BEB" w:rsidRPr="00501073" w:rsidRDefault="008E2BEB" w:rsidP="008E2BEB">
      <w:pPr>
        <w:pStyle w:val="Akapitzlist"/>
        <w:numPr>
          <w:ilvl w:val="1"/>
          <w:numId w:val="89"/>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8E2BEB" w:rsidRPr="00501073" w:rsidRDefault="008E2BEB" w:rsidP="008E2BEB">
      <w:pPr>
        <w:pStyle w:val="Akapitzlist"/>
        <w:numPr>
          <w:ilvl w:val="1"/>
          <w:numId w:val="89"/>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8E2BEB">
      <w:pPr>
        <w:pStyle w:val="Akapitzlist"/>
        <w:numPr>
          <w:ilvl w:val="1"/>
          <w:numId w:val="90"/>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8E2BEB" w:rsidRPr="00501073" w:rsidRDefault="008E2BEB" w:rsidP="008E2BEB">
      <w:pPr>
        <w:pStyle w:val="Akapitzlist"/>
        <w:numPr>
          <w:ilvl w:val="1"/>
          <w:numId w:val="90"/>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8E2BEB">
      <w:pPr>
        <w:pStyle w:val="Akapitzlist"/>
        <w:numPr>
          <w:ilvl w:val="1"/>
          <w:numId w:val="9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8E2BEB" w:rsidRPr="00501073" w:rsidRDefault="008E2BEB" w:rsidP="008E2BEB">
      <w:pPr>
        <w:pStyle w:val="Akapitzlist"/>
        <w:numPr>
          <w:ilvl w:val="1"/>
          <w:numId w:val="9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8E2BEB" w:rsidRPr="00501073" w:rsidRDefault="008E2BEB" w:rsidP="008E2BEB">
      <w:pPr>
        <w:pStyle w:val="Akapitzlist"/>
        <w:numPr>
          <w:ilvl w:val="1"/>
          <w:numId w:val="9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8E2BEB">
      <w:pPr>
        <w:pStyle w:val="Akapitzlist"/>
        <w:numPr>
          <w:ilvl w:val="0"/>
          <w:numId w:val="88"/>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8E2BEB">
      <w:pPr>
        <w:pStyle w:val="Akapitzlist"/>
        <w:numPr>
          <w:ilvl w:val="0"/>
          <w:numId w:val="9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8E2BEB" w:rsidRPr="00501073" w:rsidRDefault="008E2BEB" w:rsidP="008E2BEB">
      <w:pPr>
        <w:pStyle w:val="Akapitzlist"/>
        <w:numPr>
          <w:ilvl w:val="0"/>
          <w:numId w:val="9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8E2BEB" w:rsidRPr="00501073" w:rsidRDefault="008E2BEB" w:rsidP="008E2BEB">
      <w:pPr>
        <w:pStyle w:val="Akapitzlist"/>
        <w:numPr>
          <w:ilvl w:val="0"/>
          <w:numId w:val="93"/>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8E2BEB">
      <w:pPr>
        <w:pStyle w:val="Akapitzlist"/>
        <w:numPr>
          <w:ilvl w:val="0"/>
          <w:numId w:val="86"/>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lastRenderedPageBreak/>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8E2BEB">
      <w:pPr>
        <w:pStyle w:val="Tekstpodstawowy"/>
        <w:numPr>
          <w:ilvl w:val="0"/>
          <w:numId w:val="60"/>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Pr="00CE070B">
        <w:rPr>
          <w:rFonts w:ascii="Verdana" w:hAnsi="Verdana" w:cs="Arial"/>
          <w:b/>
        </w:rPr>
        <w:t>10%</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zł</w:t>
      </w:r>
      <w:r w:rsidRPr="00501073">
        <w:rPr>
          <w:rFonts w:ascii="Verdana" w:hAnsi="Verdana" w:cs="Arial"/>
        </w:rPr>
        <w:t>, w formie ………………………………………..</w:t>
      </w:r>
    </w:p>
    <w:p w:rsidR="008E2BEB" w:rsidRPr="00501073" w:rsidRDefault="008E2BEB" w:rsidP="008E2BEB">
      <w:pPr>
        <w:pStyle w:val="Tekstpodstawowy"/>
        <w:numPr>
          <w:ilvl w:val="0"/>
          <w:numId w:val="60"/>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8E2BEB">
      <w:pPr>
        <w:widowControl w:val="0"/>
        <w:numPr>
          <w:ilvl w:val="0"/>
          <w:numId w:val="60"/>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8E2BEB">
      <w:pPr>
        <w:pStyle w:val="Tekstpodstawowy"/>
        <w:numPr>
          <w:ilvl w:val="0"/>
          <w:numId w:val="60"/>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8E2BEB">
      <w:pPr>
        <w:pStyle w:val="Tekstpodstawowy"/>
        <w:numPr>
          <w:ilvl w:val="0"/>
          <w:numId w:val="61"/>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8E2BEB">
      <w:pPr>
        <w:pStyle w:val="Tekstpodstawowy"/>
        <w:numPr>
          <w:ilvl w:val="0"/>
          <w:numId w:val="61"/>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8E2BEB">
      <w:pPr>
        <w:pStyle w:val="Tekstpodstawowy"/>
        <w:numPr>
          <w:ilvl w:val="0"/>
          <w:numId w:val="61"/>
        </w:numPr>
        <w:tabs>
          <w:tab w:val="left" w:pos="360"/>
        </w:tabs>
        <w:suppressAutoHyphens/>
        <w:ind w:left="357"/>
        <w:jc w:val="both"/>
        <w:rPr>
          <w:rFonts w:ascii="Verdana" w:hAnsi="Verdana" w:cs="Arial"/>
        </w:rPr>
      </w:pPr>
      <w:r w:rsidRPr="00501073">
        <w:rPr>
          <w:rFonts w:ascii="Verdana" w:hAnsi="Verdana"/>
        </w:rPr>
        <w:t xml:space="preserve">Wynagrodzenie ryczałtowe za wykonanie zadania wynosi: </w:t>
      </w:r>
      <w:r w:rsidRPr="00501073">
        <w:rPr>
          <w:rFonts w:ascii="Verdana" w:hAnsi="Verdana"/>
          <w:b/>
        </w:rPr>
        <w:t>........................... zł</w:t>
      </w:r>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 tym VAT </w:t>
      </w:r>
      <w:proofErr w:type="spellStart"/>
      <w:r w:rsidRPr="00501073">
        <w:rPr>
          <w:rFonts w:ascii="Verdana" w:hAnsi="Verdana"/>
        </w:rPr>
        <w:t>wg</w:t>
      </w:r>
      <w:proofErr w:type="spellEnd"/>
      <w:r w:rsidRPr="00501073">
        <w:rPr>
          <w:rFonts w:ascii="Verdana" w:hAnsi="Verdana"/>
        </w:rPr>
        <w:t>. obowiązującej stawki</w:t>
      </w:r>
      <w:r>
        <w:rPr>
          <w:rFonts w:ascii="Verdana" w:hAnsi="Verdana"/>
        </w:rPr>
        <w:t>.</w:t>
      </w:r>
      <w:r w:rsidRPr="00501073">
        <w:rPr>
          <w:rFonts w:ascii="Verdana" w:hAnsi="Verdana"/>
        </w:rPr>
        <w:t xml:space="preserve"> </w:t>
      </w:r>
    </w:p>
    <w:p w:rsidR="008E2BEB" w:rsidRPr="00501073" w:rsidRDefault="008E2BEB" w:rsidP="008E2BEB">
      <w:pPr>
        <w:pStyle w:val="Tekstpodstawowy2"/>
        <w:widowControl/>
        <w:numPr>
          <w:ilvl w:val="0"/>
          <w:numId w:val="61"/>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8E2BEB">
      <w:pPr>
        <w:pStyle w:val="Tekstpodstawowy"/>
        <w:numPr>
          <w:ilvl w:val="0"/>
          <w:numId w:val="62"/>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8E2BEB">
      <w:pPr>
        <w:pStyle w:val="Tekstpodstawowy"/>
        <w:numPr>
          <w:ilvl w:val="0"/>
          <w:numId w:val="62"/>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8E2BEB">
      <w:pPr>
        <w:pStyle w:val="Tekstpodstawowy"/>
        <w:numPr>
          <w:ilvl w:val="0"/>
          <w:numId w:val="69"/>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8E2BEB">
      <w:pPr>
        <w:pStyle w:val="Tekstpodstawowy"/>
        <w:numPr>
          <w:ilvl w:val="0"/>
          <w:numId w:val="70"/>
        </w:numPr>
        <w:tabs>
          <w:tab w:val="clear" w:pos="717"/>
          <w:tab w:val="num" w:pos="993"/>
        </w:tabs>
        <w:ind w:left="993" w:hanging="284"/>
        <w:jc w:val="both"/>
        <w:rPr>
          <w:rFonts w:ascii="Verdana" w:hAnsi="Verdana" w:cs="Arial"/>
        </w:rPr>
      </w:pPr>
      <w:r w:rsidRPr="00501073">
        <w:rPr>
          <w:rFonts w:ascii="Verdana" w:hAnsi="Verdana" w:cs="Arial"/>
        </w:rPr>
        <w:t xml:space="preserve">za nieterminowe wykonanie robót budowlanych w wysokości </w:t>
      </w:r>
      <w:r w:rsidRPr="00501073">
        <w:rPr>
          <w:rFonts w:ascii="Verdana" w:hAnsi="Verdana" w:cs="Arial"/>
          <w:b/>
        </w:rPr>
        <w:t xml:space="preserve">0,5%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8E2BEB">
      <w:pPr>
        <w:pStyle w:val="Tekstpodstawowy"/>
        <w:numPr>
          <w:ilvl w:val="0"/>
          <w:numId w:val="70"/>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 xml:space="preserve">nagrodzenia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8E2BEB">
      <w:pPr>
        <w:pStyle w:val="Tekstpodstawowy"/>
        <w:numPr>
          <w:ilvl w:val="0"/>
          <w:numId w:val="70"/>
        </w:numPr>
        <w:tabs>
          <w:tab w:val="clear" w:pos="717"/>
          <w:tab w:val="num" w:pos="993"/>
        </w:tabs>
        <w:ind w:left="993" w:hanging="284"/>
        <w:jc w:val="both"/>
        <w:rPr>
          <w:rFonts w:ascii="Verdana" w:hAnsi="Verdana" w:cs="Arial"/>
        </w:rPr>
      </w:pPr>
      <w:r w:rsidRPr="00501073">
        <w:rPr>
          <w:rFonts w:ascii="Verdana" w:hAnsi="Verdana" w:cs="Arial"/>
        </w:rPr>
        <w:t xml:space="preserve">za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E2BEB">
      <w:pPr>
        <w:pStyle w:val="Tekstpodstawowy"/>
        <w:numPr>
          <w:ilvl w:val="0"/>
          <w:numId w:val="70"/>
        </w:numPr>
        <w:tabs>
          <w:tab w:val="clear" w:pos="717"/>
          <w:tab w:val="num" w:pos="993"/>
        </w:tabs>
        <w:ind w:left="993" w:hanging="284"/>
        <w:jc w:val="both"/>
        <w:rPr>
          <w:rFonts w:ascii="Verdana" w:hAnsi="Verdana" w:cs="Arial"/>
        </w:rPr>
      </w:pPr>
      <w:r w:rsidRPr="00501073">
        <w:rPr>
          <w:rFonts w:ascii="Verdana" w:hAnsi="Verdana" w:cs="Arial"/>
        </w:rPr>
        <w:t xml:space="preserve">za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E2BEB">
      <w:pPr>
        <w:pStyle w:val="Tekstpodstawowy"/>
        <w:numPr>
          <w:ilvl w:val="0"/>
          <w:numId w:val="70"/>
        </w:numPr>
        <w:tabs>
          <w:tab w:val="clear" w:pos="717"/>
          <w:tab w:val="num" w:pos="993"/>
        </w:tabs>
        <w:ind w:left="993" w:hanging="284"/>
        <w:jc w:val="both"/>
        <w:rPr>
          <w:rFonts w:ascii="Verdana" w:hAnsi="Verdana" w:cs="Arial"/>
        </w:rPr>
      </w:pPr>
      <w:r w:rsidRPr="00501073">
        <w:rPr>
          <w:rFonts w:ascii="Verdana" w:hAnsi="Verdana" w:cs="Arial"/>
        </w:rPr>
        <w:t xml:space="preserve">z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8E2BEB">
      <w:pPr>
        <w:pStyle w:val="Tekstpodstawowy"/>
        <w:numPr>
          <w:ilvl w:val="0"/>
          <w:numId w:val="70"/>
        </w:numPr>
        <w:tabs>
          <w:tab w:val="clear" w:pos="717"/>
          <w:tab w:val="num" w:pos="993"/>
        </w:tabs>
        <w:ind w:left="993" w:hanging="284"/>
        <w:jc w:val="both"/>
        <w:rPr>
          <w:rFonts w:ascii="Verdana" w:hAnsi="Verdana" w:cs="Arial"/>
        </w:rPr>
      </w:pPr>
      <w:r w:rsidRPr="00501073">
        <w:rPr>
          <w:rFonts w:ascii="Verdana" w:hAnsi="Verdana" w:cs="Arial"/>
        </w:rPr>
        <w:lastRenderedPageBreak/>
        <w:t xml:space="preserve">za przekroczenie terminu w usunięciu wad stwierdzonych przy odbiorze lub w okresie rękojmi za wady w wysokości </w:t>
      </w:r>
      <w:r>
        <w:rPr>
          <w:rFonts w:ascii="Verdana" w:hAnsi="Verdana" w:cs="Arial"/>
          <w:b/>
        </w:rPr>
        <w:t>0,</w:t>
      </w:r>
      <w:r w:rsidRPr="00501073">
        <w:rPr>
          <w:rFonts w:ascii="Verdana" w:hAnsi="Verdana" w:cs="Arial"/>
          <w:b/>
        </w:rPr>
        <w:t>5%</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8E2BEB">
      <w:pPr>
        <w:pStyle w:val="Tekstpodstawowy"/>
        <w:numPr>
          <w:ilvl w:val="0"/>
          <w:numId w:val="70"/>
        </w:numPr>
        <w:tabs>
          <w:tab w:val="clear" w:pos="717"/>
          <w:tab w:val="num" w:pos="993"/>
        </w:tabs>
        <w:ind w:left="993" w:hanging="284"/>
        <w:jc w:val="both"/>
        <w:rPr>
          <w:rFonts w:ascii="Verdana" w:hAnsi="Verdana" w:cs="Arial"/>
        </w:rPr>
      </w:pPr>
      <w:r w:rsidRPr="00501073">
        <w:rPr>
          <w:rFonts w:ascii="Verdana" w:hAnsi="Verdana" w:cs="Arial"/>
        </w:rPr>
        <w:t xml:space="preserve">za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E2BEB">
      <w:pPr>
        <w:pStyle w:val="Tekstpodstawowy"/>
        <w:numPr>
          <w:ilvl w:val="0"/>
          <w:numId w:val="71"/>
        </w:numPr>
        <w:tabs>
          <w:tab w:val="left" w:pos="142"/>
        </w:tabs>
        <w:jc w:val="both"/>
        <w:rPr>
          <w:rFonts w:ascii="Verdana" w:hAnsi="Verdana" w:cs="Arial"/>
        </w:rPr>
      </w:pPr>
      <w:r w:rsidRPr="00501073">
        <w:rPr>
          <w:rFonts w:ascii="Verdana" w:hAnsi="Verdana" w:cs="Arial"/>
        </w:rPr>
        <w:t>Zamawiający płaci Wykonawcy kary umowne :</w:t>
      </w:r>
    </w:p>
    <w:p w:rsidR="008E2BEB" w:rsidRPr="00501073" w:rsidRDefault="008E2BEB" w:rsidP="008E2BEB">
      <w:pPr>
        <w:pStyle w:val="Tekstpodstawowy"/>
        <w:numPr>
          <w:ilvl w:val="1"/>
          <w:numId w:val="71"/>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za nieuzasadnione przekroczenie terminu w przeprowadzeniu odbioru końcowego w wysokości </w:t>
      </w:r>
      <w:r>
        <w:rPr>
          <w:rFonts w:ascii="Verdana" w:hAnsi="Verdana" w:cs="Arial"/>
          <w:b/>
        </w:rPr>
        <w:t>0,</w:t>
      </w:r>
      <w:r w:rsidRPr="00501073">
        <w:rPr>
          <w:rFonts w:ascii="Verdana" w:hAnsi="Verdana" w:cs="Arial"/>
          <w:b/>
        </w:rPr>
        <w:t>5 %</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8E2BEB">
      <w:pPr>
        <w:pStyle w:val="Tekstpodstawowy"/>
        <w:numPr>
          <w:ilvl w:val="1"/>
          <w:numId w:val="71"/>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8E2BEB">
      <w:pPr>
        <w:pStyle w:val="Tekstpodstawowy"/>
        <w:numPr>
          <w:ilvl w:val="0"/>
          <w:numId w:val="72"/>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8E2BEB">
      <w:pPr>
        <w:pStyle w:val="Tekstpodstawowy"/>
        <w:numPr>
          <w:ilvl w:val="0"/>
          <w:numId w:val="72"/>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8E2BEB">
      <w:pPr>
        <w:pStyle w:val="Tekstpodstawowy"/>
        <w:numPr>
          <w:ilvl w:val="0"/>
          <w:numId w:val="63"/>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8E2BEB">
      <w:pPr>
        <w:pStyle w:val="Tekstpodstawowy"/>
        <w:numPr>
          <w:ilvl w:val="0"/>
          <w:numId w:val="63"/>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8E2BEB">
      <w:pPr>
        <w:pStyle w:val="Tekstpodstawowy"/>
        <w:numPr>
          <w:ilvl w:val="0"/>
          <w:numId w:val="63"/>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8E2BEB">
      <w:pPr>
        <w:pStyle w:val="Tekstpodstawowy"/>
        <w:numPr>
          <w:ilvl w:val="0"/>
          <w:numId w:val="73"/>
        </w:numPr>
        <w:jc w:val="both"/>
        <w:rPr>
          <w:rFonts w:ascii="Verdana" w:hAnsi="Verdana" w:cs="Arial"/>
        </w:rPr>
      </w:pPr>
      <w:r w:rsidRPr="00501073">
        <w:rPr>
          <w:rFonts w:ascii="Verdana" w:hAnsi="Verdana" w:cs="Arial"/>
        </w:rPr>
        <w:t>jeżeli wady nadają się do usunięcia, może odmówić odbioru do czasu usunięcia wad,</w:t>
      </w:r>
    </w:p>
    <w:p w:rsidR="008E2BEB" w:rsidRPr="00501073" w:rsidRDefault="008E2BEB" w:rsidP="008E2BEB">
      <w:pPr>
        <w:pStyle w:val="Tekstpodstawowy"/>
        <w:numPr>
          <w:ilvl w:val="0"/>
          <w:numId w:val="73"/>
        </w:numPr>
        <w:jc w:val="both"/>
        <w:rPr>
          <w:rFonts w:ascii="Verdana" w:hAnsi="Verdana" w:cs="Arial"/>
        </w:rPr>
      </w:pPr>
      <w:r w:rsidRPr="00501073">
        <w:rPr>
          <w:rFonts w:ascii="Verdana" w:hAnsi="Verdana" w:cs="Arial"/>
        </w:rPr>
        <w:t>jeżeli wady nie nadają się do usunięcia, to:</w:t>
      </w:r>
    </w:p>
    <w:p w:rsidR="008E2BEB" w:rsidRPr="00BC1BBA" w:rsidRDefault="008E2BEB" w:rsidP="008E2BEB">
      <w:pPr>
        <w:pStyle w:val="Tekstpodstawowywcity"/>
        <w:numPr>
          <w:ilvl w:val="0"/>
          <w:numId w:val="74"/>
        </w:numPr>
        <w:tabs>
          <w:tab w:val="clear" w:pos="717"/>
          <w:tab w:val="left" w:pos="-3052"/>
          <w:tab w:val="num" w:pos="993"/>
        </w:tabs>
        <w:suppressAutoHyphens w:val="0"/>
        <w:ind w:left="993" w:hanging="284"/>
        <w:jc w:val="both"/>
        <w:rPr>
          <w:rFonts w:ascii="Verdana" w:hAnsi="Verdana" w:cs="Arial"/>
          <w:sz w:val="20"/>
        </w:rPr>
      </w:pPr>
      <w:r w:rsidRPr="00BC1BBA">
        <w:rPr>
          <w:rFonts w:ascii="Verdana" w:hAnsi="Verdana" w:cs="Arial"/>
          <w:sz w:val="20"/>
        </w:rPr>
        <w:t xml:space="preserve">jeżeli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8E2BEB">
      <w:pPr>
        <w:pStyle w:val="Tekstpodstawowy"/>
        <w:numPr>
          <w:ilvl w:val="0"/>
          <w:numId w:val="74"/>
        </w:numPr>
        <w:tabs>
          <w:tab w:val="clear" w:pos="717"/>
          <w:tab w:val="num" w:pos="993"/>
        </w:tabs>
        <w:ind w:left="993" w:hanging="284"/>
        <w:jc w:val="both"/>
        <w:rPr>
          <w:rFonts w:ascii="Verdana" w:hAnsi="Verdana" w:cs="Arial"/>
        </w:rPr>
      </w:pPr>
      <w:r w:rsidRPr="00501073">
        <w:rPr>
          <w:rFonts w:ascii="Verdana" w:hAnsi="Verdana" w:cs="Arial"/>
        </w:rPr>
        <w:t>jeżeli wady uniemożliwiają użytkowanie zgodnie z przeznaczeniem, Zamawiający może odstąpić od umowy lub żądać wykonania przedmiotu odbioru po raz drugi.</w:t>
      </w:r>
    </w:p>
    <w:p w:rsidR="008E2BEB" w:rsidRPr="00501073" w:rsidRDefault="008E2BEB" w:rsidP="008E2BEB">
      <w:pPr>
        <w:pStyle w:val="Tekstpodstawowy"/>
        <w:numPr>
          <w:ilvl w:val="0"/>
          <w:numId w:val="63"/>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8E2BEB">
      <w:pPr>
        <w:pStyle w:val="Tekstpodstawowy"/>
        <w:numPr>
          <w:ilvl w:val="0"/>
          <w:numId w:val="75"/>
        </w:numPr>
        <w:jc w:val="both"/>
        <w:rPr>
          <w:rFonts w:ascii="Verdana" w:hAnsi="Verdana" w:cs="Arial"/>
        </w:rPr>
      </w:pPr>
      <w:r w:rsidRPr="00501073">
        <w:rPr>
          <w:rFonts w:ascii="Verdana" w:hAnsi="Verdana" w:cs="Arial"/>
        </w:rPr>
        <w:t>z czynności odbioru będzie spisany protokół zawierający wszelkie ustalenia dokonane w toku odbioru, jak też terminy wyznaczone na usunięcie stwierdzonych przy odbiorze wad,</w:t>
      </w:r>
    </w:p>
    <w:p w:rsidR="008E2BEB" w:rsidRPr="00501073" w:rsidRDefault="008E2BEB" w:rsidP="008E2BEB">
      <w:pPr>
        <w:pStyle w:val="Tekstpodstawowy"/>
        <w:numPr>
          <w:ilvl w:val="0"/>
          <w:numId w:val="75"/>
        </w:numPr>
        <w:tabs>
          <w:tab w:val="num" w:pos="851"/>
        </w:tabs>
        <w:jc w:val="both"/>
        <w:rPr>
          <w:rFonts w:ascii="Verdana" w:hAnsi="Verdana" w:cs="Arial"/>
        </w:rPr>
      </w:pPr>
      <w:r w:rsidRPr="00501073">
        <w:rPr>
          <w:rFonts w:ascii="Verdana" w:hAnsi="Verdana" w:cs="Arial"/>
        </w:rPr>
        <w:t>na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8E2BEB">
      <w:pPr>
        <w:pStyle w:val="Tekstpodstawowy"/>
        <w:numPr>
          <w:ilvl w:val="0"/>
          <w:numId w:val="87"/>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8E2BEB" w:rsidRPr="00C54845" w:rsidRDefault="008E2BEB" w:rsidP="00C54845">
      <w:pPr>
        <w:pStyle w:val="Tekstpodstawowy"/>
        <w:numPr>
          <w:ilvl w:val="0"/>
          <w:numId w:val="87"/>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8E2BEB">
      <w:pPr>
        <w:pStyle w:val="Tekstpodstawowy"/>
        <w:numPr>
          <w:ilvl w:val="0"/>
          <w:numId w:val="87"/>
        </w:numPr>
        <w:ind w:left="426" w:hanging="426"/>
        <w:jc w:val="both"/>
        <w:rPr>
          <w:rFonts w:ascii="Verdana" w:hAnsi="Verdana" w:cs="Arial"/>
        </w:rPr>
      </w:pPr>
      <w:r w:rsidRPr="008E2BEB">
        <w:rPr>
          <w:rFonts w:ascii="Verdana" w:hAnsi="Verdana" w:cs="Arial"/>
        </w:rPr>
        <w:t>Po stronie Wykonawcy osobą odpowiedzialną za realizację zamówienia będzie ......................................................................................................................</w:t>
      </w:r>
    </w:p>
    <w:p w:rsidR="008E2BEB" w:rsidRPr="00501073" w:rsidRDefault="008E2BEB" w:rsidP="008E2BEB">
      <w:pPr>
        <w:pStyle w:val="Tekstpodstawowy"/>
        <w:numPr>
          <w:ilvl w:val="0"/>
          <w:numId w:val="87"/>
        </w:numPr>
        <w:ind w:left="426" w:hanging="426"/>
        <w:jc w:val="both"/>
        <w:outlineLvl w:val="0"/>
        <w:rPr>
          <w:rFonts w:ascii="Verdana" w:hAnsi="Verdana" w:cs="Arial"/>
        </w:rPr>
      </w:pPr>
      <w:r w:rsidRPr="00501073">
        <w:rPr>
          <w:rFonts w:ascii="Verdana" w:hAnsi="Verdana" w:cs="Arial"/>
        </w:rPr>
        <w:t>Koordynatorem Zamawiającego w zakresie obowiązków wynikających z niniejszej umowy jest</w:t>
      </w:r>
      <w:r>
        <w:rPr>
          <w:rFonts w:ascii="Verdana" w:hAnsi="Verdana" w:cs="Arial"/>
        </w:rPr>
        <w:t xml:space="preserve"> .......................</w:t>
      </w:r>
    </w:p>
    <w:p w:rsidR="008E2BEB" w:rsidRPr="00501073" w:rsidRDefault="008E2BEB" w:rsidP="008E2BEB">
      <w:pPr>
        <w:pStyle w:val="Tekstpodstawowy"/>
        <w:numPr>
          <w:ilvl w:val="0"/>
          <w:numId w:val="87"/>
        </w:numPr>
        <w:ind w:left="426" w:hanging="426"/>
        <w:jc w:val="both"/>
        <w:rPr>
          <w:rFonts w:ascii="Verdana" w:hAnsi="Verdana" w:cs="Arial"/>
        </w:rPr>
      </w:pPr>
      <w:r w:rsidRPr="00501073">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501073">
        <w:rPr>
          <w:rFonts w:ascii="Verdana" w:hAnsi="Verdana" w:cs="Arial"/>
        </w:rPr>
        <w:lastRenderedPageBreak/>
        <w:t>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8E2BEB">
      <w:pPr>
        <w:pStyle w:val="Tekstpodstawowy"/>
        <w:numPr>
          <w:ilvl w:val="0"/>
          <w:numId w:val="64"/>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FB4431">
      <w:pPr>
        <w:pStyle w:val="Tekstpodstawowy"/>
        <w:numPr>
          <w:ilvl w:val="0"/>
          <w:numId w:val="64"/>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okres </w:t>
      </w:r>
      <w:r>
        <w:rPr>
          <w:rFonts w:ascii="Verdana" w:hAnsi="Verdana" w:cs="Arial"/>
        </w:rPr>
        <w:t>..... miesięcy</w:t>
      </w:r>
      <w:r w:rsidRPr="00501073">
        <w:rPr>
          <w:rFonts w:ascii="Verdana" w:hAnsi="Verdana" w:cs="Arial"/>
        </w:rPr>
        <w:t xml:space="preserve"> licząc od daty bezusterkowego odbioru końcowego robót i zapewnia o jego prawidłowym funkcjonowaniu.</w:t>
      </w:r>
    </w:p>
    <w:p w:rsidR="008E2BEB" w:rsidRPr="00501073" w:rsidRDefault="008E2BEB" w:rsidP="00FB4431">
      <w:pPr>
        <w:pStyle w:val="Tekstpodstawowy"/>
        <w:numPr>
          <w:ilvl w:val="0"/>
          <w:numId w:val="64"/>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z </w:t>
      </w:r>
      <w:r>
        <w:rPr>
          <w:rFonts w:ascii="Verdana" w:hAnsi="Verdana" w:cs="Arial"/>
          <w:i/>
        </w:rPr>
        <w:t xml:space="preserve">2016 </w:t>
      </w:r>
      <w:r w:rsidRPr="00501073">
        <w:rPr>
          <w:rFonts w:ascii="Verdana" w:hAnsi="Verdana" w:cs="Arial"/>
          <w:i/>
        </w:rPr>
        <w:t xml:space="preserve">r. poz. </w:t>
      </w:r>
      <w:r>
        <w:rPr>
          <w:rFonts w:ascii="Verdana" w:hAnsi="Verdana" w:cs="Arial"/>
          <w:i/>
        </w:rPr>
        <w:t>380 z późn. zm.</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FB4431">
      <w:pPr>
        <w:pStyle w:val="NormalnyWeb"/>
        <w:numPr>
          <w:ilvl w:val="0"/>
          <w:numId w:val="64"/>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FB4431">
      <w:pPr>
        <w:pStyle w:val="Tekstpodstawowy"/>
        <w:numPr>
          <w:ilvl w:val="0"/>
          <w:numId w:val="64"/>
        </w:numPr>
        <w:tabs>
          <w:tab w:val="clear" w:pos="720"/>
        </w:tabs>
        <w:ind w:left="284" w:hanging="284"/>
        <w:jc w:val="both"/>
        <w:rPr>
          <w:rFonts w:ascii="Verdana" w:hAnsi="Verdana" w:cs="Arial"/>
        </w:rPr>
      </w:pPr>
      <w:r w:rsidRPr="00501073">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8E2BEB" w:rsidRPr="00501073" w:rsidRDefault="008E2BEB" w:rsidP="00FB4431">
      <w:pPr>
        <w:pStyle w:val="Tekstpodstawowy"/>
        <w:numPr>
          <w:ilvl w:val="0"/>
          <w:numId w:val="64"/>
        </w:numPr>
        <w:tabs>
          <w:tab w:val="clear" w:pos="720"/>
        </w:tabs>
        <w:ind w:left="284" w:hanging="284"/>
        <w:jc w:val="both"/>
        <w:rPr>
          <w:rFonts w:ascii="Verdana" w:hAnsi="Verdana" w:cs="Arial"/>
        </w:rPr>
      </w:pPr>
      <w:r w:rsidRPr="00501073">
        <w:rPr>
          <w:rFonts w:ascii="Verdana" w:hAnsi="Verdana" w:cs="Arial"/>
        </w:rPr>
        <w:t>Wykonawca oświadcza, że jest jedynym zobowiązanym do wykonywania zobowiązań z tytułu gwarancji jakości i rękojmi, w tym również za prace wykonywane przez podwykonawców.</w:t>
      </w:r>
    </w:p>
    <w:p w:rsidR="008E2BEB" w:rsidRDefault="008E2BEB" w:rsidP="00AE5D86">
      <w:pPr>
        <w:pStyle w:val="Nagwek4"/>
        <w:ind w:left="3538"/>
        <w:jc w:val="left"/>
        <w:rPr>
          <w:rFonts w:ascii="Verdana" w:hAnsi="Verdana" w:cs="Arial"/>
          <w:sz w:val="20"/>
        </w:rPr>
      </w:pP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8E2BEB">
      <w:pPr>
        <w:pStyle w:val="Tekstpodstawowy"/>
        <w:numPr>
          <w:ilvl w:val="0"/>
          <w:numId w:val="107"/>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8E2BEB">
      <w:pPr>
        <w:pStyle w:val="Tekstpodstawowy"/>
        <w:numPr>
          <w:ilvl w:val="0"/>
          <w:numId w:val="107"/>
        </w:numPr>
        <w:tabs>
          <w:tab w:val="clear" w:pos="720"/>
          <w:tab w:val="num" w:pos="426"/>
        </w:tabs>
        <w:suppressAutoHyphens/>
        <w:ind w:left="426" w:hanging="426"/>
        <w:jc w:val="both"/>
        <w:rPr>
          <w:rFonts w:ascii="Verdana" w:hAnsi="Verdana"/>
        </w:rPr>
      </w:pPr>
      <w:r w:rsidRPr="00501073">
        <w:rPr>
          <w:rFonts w:ascii="Verdana" w:hAnsi="Verdana"/>
        </w:rPr>
        <w:t xml:space="preserve">Fakturę końcową Wykonawca wystawi po podpisaniu protokołu odbioru końcowego robót. </w:t>
      </w:r>
    </w:p>
    <w:p w:rsidR="008E2BEB" w:rsidRPr="00A46F66" w:rsidRDefault="008E2BEB" w:rsidP="008E2BEB">
      <w:pPr>
        <w:pStyle w:val="Tekstpodstawowy"/>
        <w:numPr>
          <w:ilvl w:val="0"/>
          <w:numId w:val="107"/>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8E2BEB">
      <w:pPr>
        <w:pStyle w:val="Tekstpodstawowy"/>
        <w:numPr>
          <w:ilvl w:val="0"/>
          <w:numId w:val="107"/>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8E2BEB">
      <w:pPr>
        <w:pStyle w:val="Tekstpodstawowy"/>
        <w:numPr>
          <w:ilvl w:val="0"/>
          <w:numId w:val="107"/>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8E2BEB">
      <w:pPr>
        <w:pStyle w:val="Tekstpodstawowy"/>
        <w:numPr>
          <w:ilvl w:val="0"/>
          <w:numId w:val="107"/>
        </w:numPr>
        <w:tabs>
          <w:tab w:val="clear" w:pos="720"/>
          <w:tab w:val="num" w:pos="426"/>
        </w:tabs>
        <w:ind w:left="426" w:hanging="426"/>
        <w:jc w:val="both"/>
        <w:rPr>
          <w:rFonts w:ascii="Verdana" w:hAnsi="Verdana" w:cs="Arial"/>
        </w:rPr>
      </w:pPr>
      <w:r w:rsidRPr="000A5978">
        <w:rPr>
          <w:rFonts w:ascii="Verdana" w:hAnsi="Verdana" w:cs="Arial"/>
        </w:rPr>
        <w:t>Wykonawca nie może przenieść wierzytelności lub praw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BA3787">
        <w:rPr>
          <w:rFonts w:ascii="Verdana" w:hAnsi="Verdana" w:cs="Arial"/>
          <w:bCs/>
        </w:rPr>
        <w:t>7</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8E2BEB">
      <w:pPr>
        <w:pStyle w:val="Tekstpodstawowy"/>
        <w:numPr>
          <w:ilvl w:val="0"/>
          <w:numId w:val="65"/>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8E2BEB">
      <w:pPr>
        <w:pStyle w:val="Tekstpodstawowy"/>
        <w:numPr>
          <w:ilvl w:val="0"/>
          <w:numId w:val="65"/>
        </w:numPr>
        <w:tabs>
          <w:tab w:val="clear" w:pos="720"/>
        </w:tabs>
        <w:ind w:left="425" w:hanging="425"/>
        <w:jc w:val="both"/>
        <w:rPr>
          <w:rFonts w:ascii="Verdana" w:hAnsi="Verdana" w:cs="Arial"/>
          <w:b/>
        </w:rPr>
      </w:pPr>
      <w:r w:rsidRPr="00501073">
        <w:rPr>
          <w:rFonts w:ascii="Verdana" w:hAnsi="Verdana" w:cs="Arial"/>
        </w:rPr>
        <w:t xml:space="preserve">Zamawiający na podstawie art. 144 </w:t>
      </w:r>
      <w:proofErr w:type="spellStart"/>
      <w:r w:rsidRPr="00501073">
        <w:rPr>
          <w:rFonts w:ascii="Verdana" w:hAnsi="Verdana" w:cs="Arial"/>
        </w:rPr>
        <w:t>Pzp</w:t>
      </w:r>
      <w:proofErr w:type="spellEnd"/>
      <w:r w:rsidRPr="00501073">
        <w:rPr>
          <w:rFonts w:ascii="Verdana" w:hAnsi="Verdana" w:cs="Arial"/>
        </w:rPr>
        <w:t xml:space="preserve"> określił w </w:t>
      </w:r>
      <w:r w:rsidRPr="00BB21AC">
        <w:rPr>
          <w:rFonts w:ascii="Verdana" w:hAnsi="Verdana" w:cs="Arial"/>
        </w:rPr>
        <w:t>pkt. 22 SIWZ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8E2BEB">
      <w:pPr>
        <w:pStyle w:val="Tekstpodstawowy"/>
        <w:numPr>
          <w:ilvl w:val="0"/>
          <w:numId w:val="66"/>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ypadków wymienionych w treści tytułu XV kodeksu cywilnego,  Zamawiającemu  przysługuje  prawo odstąpienia od umowy w następujących sytuacjach:</w:t>
      </w:r>
    </w:p>
    <w:p w:rsidR="008E2BEB" w:rsidRPr="00501073" w:rsidRDefault="008E2BEB" w:rsidP="008E2BEB">
      <w:pPr>
        <w:pStyle w:val="Tekstpodstawowy"/>
        <w:numPr>
          <w:ilvl w:val="0"/>
          <w:numId w:val="76"/>
        </w:numPr>
        <w:tabs>
          <w:tab w:val="clear" w:pos="357"/>
          <w:tab w:val="num" w:pos="851"/>
        </w:tabs>
        <w:ind w:left="851" w:hanging="425"/>
        <w:jc w:val="both"/>
        <w:rPr>
          <w:rFonts w:ascii="Verdana" w:hAnsi="Verdana" w:cs="Arial"/>
        </w:rPr>
      </w:pPr>
      <w:r w:rsidRPr="00501073">
        <w:rPr>
          <w:rFonts w:ascii="Verdana" w:hAnsi="Verdana"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8E2BEB">
      <w:pPr>
        <w:pStyle w:val="Tekstpodstawowy"/>
        <w:numPr>
          <w:ilvl w:val="0"/>
          <w:numId w:val="76"/>
        </w:numPr>
        <w:tabs>
          <w:tab w:val="clear" w:pos="357"/>
          <w:tab w:val="num" w:pos="851"/>
        </w:tabs>
        <w:ind w:left="851" w:hanging="425"/>
        <w:jc w:val="both"/>
        <w:rPr>
          <w:rFonts w:ascii="Verdana" w:hAnsi="Verdana" w:cs="Arial"/>
        </w:rPr>
      </w:pPr>
      <w:r w:rsidRPr="00501073">
        <w:rPr>
          <w:rFonts w:ascii="Verdana" w:hAnsi="Verdana" w:cs="Arial"/>
        </w:rPr>
        <w:t>zostanie wydany nakaz zajęcia majątku Wykonawcy,</w:t>
      </w:r>
    </w:p>
    <w:p w:rsidR="008E2BEB" w:rsidRPr="00501073" w:rsidRDefault="008E2BEB" w:rsidP="008E2BEB">
      <w:pPr>
        <w:pStyle w:val="Tekstpodstawowy"/>
        <w:numPr>
          <w:ilvl w:val="0"/>
          <w:numId w:val="76"/>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8E2BEB">
      <w:pPr>
        <w:pStyle w:val="Tekstpodstawowy"/>
        <w:numPr>
          <w:ilvl w:val="0"/>
          <w:numId w:val="76"/>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8E2BEB">
      <w:pPr>
        <w:pStyle w:val="Tekstpodstawowy"/>
        <w:numPr>
          <w:ilvl w:val="0"/>
          <w:numId w:val="76"/>
        </w:numPr>
        <w:tabs>
          <w:tab w:val="clear" w:pos="357"/>
          <w:tab w:val="num" w:pos="851"/>
        </w:tabs>
        <w:ind w:left="851" w:hanging="425"/>
        <w:jc w:val="both"/>
        <w:rPr>
          <w:rFonts w:ascii="Verdana" w:hAnsi="Verdana" w:cs="Arial"/>
        </w:rPr>
      </w:pPr>
      <w:r w:rsidRPr="00501073">
        <w:rPr>
          <w:rFonts w:ascii="Verdana" w:hAnsi="Verdana" w:cs="Arial"/>
        </w:rPr>
        <w:t>zajdzie konieczność dokonania więcej niż dwóch bezpośrednich zapłat podwykonawcy lub konieczność dokonania bezpośrednich zapłat przekroczy kwotę 5% wartości Zamówienia</w:t>
      </w:r>
    </w:p>
    <w:p w:rsidR="008E2BEB" w:rsidRPr="00501073" w:rsidRDefault="008E2BEB" w:rsidP="008E2BEB">
      <w:pPr>
        <w:pStyle w:val="Tekstpodstawowy"/>
        <w:numPr>
          <w:ilvl w:val="0"/>
          <w:numId w:val="77"/>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8E2BEB">
      <w:pPr>
        <w:pStyle w:val="Tekstpodstawowy"/>
        <w:numPr>
          <w:ilvl w:val="0"/>
          <w:numId w:val="78"/>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8E2BEB">
      <w:pPr>
        <w:pStyle w:val="Tekstpodstawowy"/>
        <w:numPr>
          <w:ilvl w:val="0"/>
          <w:numId w:val="78"/>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8E2BEB">
      <w:pPr>
        <w:pStyle w:val="Tekstpodstawowy"/>
        <w:numPr>
          <w:ilvl w:val="0"/>
          <w:numId w:val="79"/>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8E2BEB">
      <w:pPr>
        <w:pStyle w:val="Tekstpodstawowy"/>
        <w:numPr>
          <w:ilvl w:val="0"/>
          <w:numId w:val="79"/>
        </w:numPr>
        <w:jc w:val="both"/>
        <w:rPr>
          <w:rFonts w:ascii="Verdana" w:hAnsi="Verdana" w:cs="Arial"/>
        </w:rPr>
      </w:pPr>
      <w:r w:rsidRPr="00501073">
        <w:rPr>
          <w:rFonts w:ascii="Verdana" w:hAnsi="Verdana" w:cs="Arial"/>
        </w:rPr>
        <w:t>Odstąpienie od umowy powinno nastąpić w formie pisemnej pod rygorem nieważności i powinno zawierać uzasadnienie.</w:t>
      </w:r>
    </w:p>
    <w:p w:rsidR="008E2BEB" w:rsidRPr="00501073" w:rsidRDefault="008E2BEB" w:rsidP="008E2BEB">
      <w:pPr>
        <w:pStyle w:val="Tekstpodstawowy"/>
        <w:numPr>
          <w:ilvl w:val="0"/>
          <w:numId w:val="79"/>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8E2BEB">
      <w:pPr>
        <w:pStyle w:val="Tekstpodstawowy"/>
        <w:numPr>
          <w:ilvl w:val="0"/>
          <w:numId w:val="80"/>
        </w:numPr>
        <w:tabs>
          <w:tab w:val="clear" w:pos="360"/>
          <w:tab w:val="num" w:pos="851"/>
        </w:tabs>
        <w:ind w:left="851" w:hanging="425"/>
        <w:jc w:val="both"/>
        <w:rPr>
          <w:rFonts w:ascii="Verdana" w:hAnsi="Verdana" w:cs="Arial"/>
        </w:rPr>
      </w:pPr>
      <w:r w:rsidRPr="00501073">
        <w:rPr>
          <w:rFonts w:ascii="Verdana" w:hAnsi="Verdana" w:cs="Arial"/>
        </w:rPr>
        <w:t>w terminie siedmiu dni od daty odstąpienia od umowy Wykonawca przy udziale Zamawiającego sporządzi szczegółowy protokół inwentaryzacji robót w toku wg stanu na dzień odstąpienia,</w:t>
      </w:r>
    </w:p>
    <w:p w:rsidR="008E2BEB" w:rsidRPr="00501073" w:rsidRDefault="008E2BEB" w:rsidP="008E2BEB">
      <w:pPr>
        <w:pStyle w:val="Tekstpodstawowy"/>
        <w:numPr>
          <w:ilvl w:val="0"/>
          <w:numId w:val="80"/>
        </w:numPr>
        <w:tabs>
          <w:tab w:val="clear" w:pos="360"/>
          <w:tab w:val="num" w:pos="851"/>
        </w:tabs>
        <w:ind w:left="851" w:hanging="425"/>
        <w:jc w:val="both"/>
        <w:rPr>
          <w:rFonts w:ascii="Verdana" w:hAnsi="Verdana" w:cs="Arial"/>
        </w:rPr>
      </w:pPr>
      <w:r w:rsidRPr="00501073">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8E2BEB">
      <w:pPr>
        <w:pStyle w:val="Tekstpodstawowy"/>
        <w:numPr>
          <w:ilvl w:val="0"/>
          <w:numId w:val="80"/>
        </w:numPr>
        <w:tabs>
          <w:tab w:val="clear" w:pos="360"/>
          <w:tab w:val="num" w:pos="851"/>
        </w:tabs>
        <w:ind w:left="851" w:hanging="425"/>
        <w:jc w:val="both"/>
        <w:rPr>
          <w:rFonts w:ascii="Verdana" w:hAnsi="Verdana" w:cs="Arial"/>
        </w:rPr>
      </w:pPr>
      <w:r w:rsidRPr="00501073">
        <w:rPr>
          <w:rFonts w:ascii="Verdana" w:hAnsi="Verdana" w:cs="Arial"/>
        </w:rPr>
        <w:t>protokół sporządzony zgodnie z pkt. 2) stanowić będzie podstawę do wzajemnych rozliczeń,</w:t>
      </w:r>
    </w:p>
    <w:p w:rsidR="008E2BEB" w:rsidRPr="00501073" w:rsidRDefault="008E2BEB" w:rsidP="008E2BEB">
      <w:pPr>
        <w:pStyle w:val="Tekstpodstawowy"/>
        <w:numPr>
          <w:ilvl w:val="0"/>
          <w:numId w:val="80"/>
        </w:numPr>
        <w:tabs>
          <w:tab w:val="clear" w:pos="360"/>
          <w:tab w:val="num" w:pos="851"/>
        </w:tabs>
        <w:ind w:left="851" w:hanging="425"/>
        <w:jc w:val="both"/>
        <w:rPr>
          <w:rFonts w:ascii="Verdana" w:hAnsi="Verdana" w:cs="Arial"/>
        </w:rPr>
      </w:pPr>
      <w:r w:rsidRPr="00501073">
        <w:rPr>
          <w:rFonts w:ascii="Verdana" w:hAnsi="Verdana" w:cs="Arial"/>
        </w:rPr>
        <w:t>Wykonawca w ciągu 7 dni zabezpieczy przerwane roboty w zakresie obustronnie uzgodnionym na koszt tej strony która odpowiada za przyczyny odstąpienia od umowy,</w:t>
      </w:r>
    </w:p>
    <w:p w:rsidR="008E2BEB" w:rsidRPr="00501073" w:rsidRDefault="008E2BEB" w:rsidP="008E2BEB">
      <w:pPr>
        <w:pStyle w:val="Tekstpodstawowy"/>
        <w:numPr>
          <w:ilvl w:val="0"/>
          <w:numId w:val="80"/>
        </w:numPr>
        <w:tabs>
          <w:tab w:val="clear" w:pos="360"/>
          <w:tab w:val="num" w:pos="851"/>
        </w:tabs>
        <w:ind w:left="851" w:hanging="425"/>
        <w:jc w:val="both"/>
        <w:rPr>
          <w:rFonts w:ascii="Verdana" w:hAnsi="Verdana" w:cs="Arial"/>
        </w:rPr>
      </w:pPr>
      <w:r w:rsidRPr="00501073">
        <w:rPr>
          <w:rFonts w:ascii="Verdana" w:hAnsi="Verdana" w:cs="Arial"/>
        </w:rPr>
        <w:t>Wykonawca w ciągu 7 dni zgłosi do dokonania przez Zamawiającego odbioru robót przerwanych oraz robót zabezpieczających, jeżeli odstąpienie od umowy nastąpiło z przyczyn za które Wykonawca nie odpowiada,</w:t>
      </w:r>
    </w:p>
    <w:p w:rsidR="008E2BEB" w:rsidRPr="00501073" w:rsidRDefault="008E2BEB" w:rsidP="008E2BEB">
      <w:pPr>
        <w:pStyle w:val="Tekstpodstawowy"/>
        <w:numPr>
          <w:ilvl w:val="0"/>
          <w:numId w:val="80"/>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8E2BEB">
      <w:pPr>
        <w:pStyle w:val="Tekstpodstawowy"/>
        <w:numPr>
          <w:ilvl w:val="0"/>
          <w:numId w:val="80"/>
        </w:numPr>
        <w:tabs>
          <w:tab w:val="clear" w:pos="360"/>
          <w:tab w:val="num" w:pos="851"/>
        </w:tabs>
        <w:ind w:left="851" w:hanging="425"/>
        <w:jc w:val="both"/>
        <w:rPr>
          <w:rFonts w:ascii="Verdana" w:hAnsi="Verdana" w:cs="Arial"/>
        </w:rPr>
      </w:pPr>
      <w:r w:rsidRPr="00501073">
        <w:rPr>
          <w:rFonts w:ascii="Verdana" w:hAnsi="Verdana" w:cs="Arial"/>
        </w:rPr>
        <w:lastRenderedPageBreak/>
        <w:t>Wykonawca w ciągu 10 dni od daty odstąpienia przekaże Zamawiającemu uporządkowany teren budowy,</w:t>
      </w:r>
    </w:p>
    <w:p w:rsidR="008E2BEB" w:rsidRPr="00BB21AC" w:rsidRDefault="008E2BEB" w:rsidP="008E2BEB">
      <w:pPr>
        <w:pStyle w:val="Tekstpodstawowy"/>
        <w:numPr>
          <w:ilvl w:val="0"/>
          <w:numId w:val="80"/>
        </w:numPr>
        <w:tabs>
          <w:tab w:val="clear" w:pos="360"/>
          <w:tab w:val="num" w:pos="851"/>
        </w:tabs>
        <w:ind w:left="851" w:hanging="425"/>
        <w:jc w:val="both"/>
        <w:rPr>
          <w:rFonts w:ascii="Verdana" w:hAnsi="Verdana" w:cs="Arial"/>
        </w:rPr>
      </w:pPr>
      <w:r w:rsidRPr="00BB21AC">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8E2BEB">
      <w:pPr>
        <w:pStyle w:val="Tekstpodstawowy"/>
        <w:numPr>
          <w:ilvl w:val="0"/>
          <w:numId w:val="67"/>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8E2BEB">
      <w:pPr>
        <w:pStyle w:val="Tekstpodstawowy"/>
        <w:numPr>
          <w:ilvl w:val="0"/>
          <w:numId w:val="67"/>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8E2BEB">
      <w:pPr>
        <w:pStyle w:val="Tekstpodstawowy"/>
        <w:numPr>
          <w:ilvl w:val="0"/>
          <w:numId w:val="67"/>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Wykonawcę  roszczenia w terminie 21 dni od daty zgłoszenia roszczenia. </w:t>
      </w:r>
    </w:p>
    <w:p w:rsidR="008E2BEB" w:rsidRPr="00501073" w:rsidRDefault="008E2BEB" w:rsidP="008E2BEB">
      <w:pPr>
        <w:pStyle w:val="Tekstpodstawowy"/>
        <w:numPr>
          <w:ilvl w:val="0"/>
          <w:numId w:val="67"/>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8E2BEB">
      <w:pPr>
        <w:pStyle w:val="Tekstpodstawowy"/>
        <w:numPr>
          <w:ilvl w:val="1"/>
          <w:numId w:val="81"/>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8E2BEB">
      <w:pPr>
        <w:pStyle w:val="Tekstpodstawowy"/>
        <w:numPr>
          <w:ilvl w:val="1"/>
          <w:numId w:val="81"/>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t xml:space="preserve">WYKONAWCA: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t>ZAMAWIAJĄCY:</w:t>
      </w:r>
    </w:p>
    <w:p w:rsidR="008E2BEB" w:rsidRDefault="008E2BEB" w:rsidP="008E2BEB">
      <w:pPr>
        <w:jc w:val="both"/>
        <w:rPr>
          <w:rFonts w:ascii="Verdana" w:hAnsi="Verdana"/>
          <w:b/>
          <w:bCs/>
        </w:rPr>
      </w:pPr>
    </w:p>
    <w:sectPr w:rsidR="008E2BEB"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ED" w:rsidRDefault="00720DED">
      <w:r>
        <w:separator/>
      </w:r>
    </w:p>
  </w:endnote>
  <w:endnote w:type="continuationSeparator" w:id="0">
    <w:p w:rsidR="00720DED" w:rsidRDefault="00720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A00002EF" w:usb1="4000207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charset w:val="EE"/>
    <w:family w:val="auto"/>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3F" w:rsidRPr="00AD545D" w:rsidRDefault="00D8293F" w:rsidP="00AD545D">
    <w:pPr>
      <w:pStyle w:val="pkt"/>
      <w:spacing w:before="120" w:after="120" w:line="240" w:lineRule="auto"/>
      <w:ind w:left="0" w:firstLine="0"/>
      <w:jc w:val="center"/>
      <w:rPr>
        <w:rFonts w:ascii="Times New Roman" w:hAnsi="Times New Roman"/>
        <w:b/>
        <w:iCs/>
        <w:sz w:val="12"/>
        <w:szCs w:val="28"/>
      </w:rPr>
    </w:pPr>
    <w:r w:rsidRPr="00AD545D">
      <w:rPr>
        <w:rFonts w:ascii="Verdana" w:hAnsi="Verdana"/>
        <w:b/>
        <w:sz w:val="12"/>
        <w:szCs w:val="16"/>
      </w:rPr>
      <w:t>SIWZ - „Przebudowa ulicy W</w:t>
    </w:r>
    <w:r>
      <w:rPr>
        <w:rFonts w:ascii="Verdana" w:hAnsi="Verdana"/>
        <w:b/>
        <w:sz w:val="12"/>
        <w:szCs w:val="16"/>
      </w:rPr>
      <w:t xml:space="preserve">ąskiej </w:t>
    </w:r>
    <w:r w:rsidRPr="00AD545D">
      <w:rPr>
        <w:rFonts w:ascii="Verdana" w:hAnsi="Verdana"/>
        <w:b/>
        <w:sz w:val="12"/>
        <w:szCs w:val="16"/>
      </w:rPr>
      <w:t>w Ustroniu Morskim”</w:t>
    </w:r>
  </w:p>
  <w:p w:rsidR="00D8293F" w:rsidRDefault="00D8293F" w:rsidP="00965A5A">
    <w:pPr>
      <w:pStyle w:val="Stopka"/>
      <w:ind w:left="1191" w:hanging="1191"/>
      <w:rPr>
        <w:rFonts w:ascii="Arial" w:hAnsi="Arial" w:cs="Arial"/>
        <w:sz w:val="16"/>
        <w:szCs w:val="16"/>
      </w:rPr>
    </w:pPr>
  </w:p>
  <w:p w:rsidR="00D8293F" w:rsidRDefault="00D8293F" w:rsidP="00965A5A">
    <w:pPr>
      <w:pStyle w:val="Stopka"/>
      <w:ind w:left="1191" w:hanging="1191"/>
      <w:rPr>
        <w:rFonts w:ascii="Arial" w:hAnsi="Arial" w:cs="Arial"/>
        <w:sz w:val="16"/>
        <w:szCs w:val="16"/>
      </w:rPr>
    </w:pPr>
  </w:p>
  <w:p w:rsidR="00D8293F" w:rsidRDefault="00D8293F"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ED" w:rsidRDefault="00720DED">
      <w:r>
        <w:separator/>
      </w:r>
    </w:p>
  </w:footnote>
  <w:footnote w:type="continuationSeparator" w:id="0">
    <w:p w:rsidR="00720DED" w:rsidRDefault="00720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D9AACD32"/>
    <w:lvl w:ilvl="0">
      <w:start w:val="4"/>
      <w:numFmt w:val="decimal"/>
      <w:lvlText w:val="%1."/>
      <w:lvlJc w:val="left"/>
      <w:pPr>
        <w:tabs>
          <w:tab w:val="num" w:pos="283"/>
        </w:tabs>
        <w:ind w:left="283" w:hanging="283"/>
      </w:pPr>
      <w:rPr>
        <w:rFonts w:ascii="Verdana" w:hAnsi="Verdana" w:hint="default"/>
        <w:b w:val="0"/>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8">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5A5C0B"/>
    <w:multiLevelType w:val="hybridMultilevel"/>
    <w:tmpl w:val="9864C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167996"/>
    <w:multiLevelType w:val="hybridMultilevel"/>
    <w:tmpl w:val="CE9A6B02"/>
    <w:lvl w:ilvl="0" w:tplc="0415000F">
      <w:start w:val="1"/>
      <w:numFmt w:val="decimal"/>
      <w:lvlText w:val="%1."/>
      <w:lvlJc w:val="left"/>
      <w:pPr>
        <w:ind w:left="720" w:hanging="360"/>
      </w:pPr>
      <w:rPr>
        <w:rFonts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53426F"/>
    <w:multiLevelType w:val="hybridMultilevel"/>
    <w:tmpl w:val="97CACA22"/>
    <w:lvl w:ilvl="0" w:tplc="3DCC3CDC">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3">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84F53DB"/>
    <w:multiLevelType w:val="singleLevel"/>
    <w:tmpl w:val="04150017"/>
    <w:lvl w:ilvl="0">
      <w:start w:val="1"/>
      <w:numFmt w:val="lowerLetter"/>
      <w:lvlText w:val="%1)"/>
      <w:lvlJc w:val="left"/>
      <w:pPr>
        <w:ind w:left="720" w:hanging="360"/>
      </w:pPr>
    </w:lvl>
  </w:abstractNum>
  <w:abstractNum w:abstractNumId="37">
    <w:nsid w:val="1936502B"/>
    <w:multiLevelType w:val="hybridMultilevel"/>
    <w:tmpl w:val="ABFE9940"/>
    <w:lvl w:ilvl="0" w:tplc="B1C2F66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C26F96"/>
    <w:multiLevelType w:val="hybridMultilevel"/>
    <w:tmpl w:val="9D623EC0"/>
    <w:lvl w:ilvl="0" w:tplc="C368F682">
      <w:start w:val="1"/>
      <w:numFmt w:val="lowerLetter"/>
      <w:lvlText w:val="%1)"/>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C92971"/>
    <w:multiLevelType w:val="hybridMultilevel"/>
    <w:tmpl w:val="FC0264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6">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297074EF"/>
    <w:multiLevelType w:val="hybridMultilevel"/>
    <w:tmpl w:val="A4A26DF2"/>
    <w:lvl w:ilvl="0" w:tplc="52F03C88">
      <w:start w:val="1"/>
      <w:numFmt w:val="decimal"/>
      <w:lvlText w:val="%1."/>
      <w:lvlJc w:val="left"/>
      <w:pPr>
        <w:ind w:left="720" w:hanging="360"/>
      </w:pPr>
      <w:rPr>
        <w:rFonts w:ascii="Arial" w:hAnsi="Arial" w:cs="Arial"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F065D5"/>
    <w:multiLevelType w:val="hybridMultilevel"/>
    <w:tmpl w:val="C406A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3C025D18"/>
    <w:multiLevelType w:val="hybridMultilevel"/>
    <w:tmpl w:val="6062F190"/>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8">
    <w:nsid w:val="3EE640D8"/>
    <w:multiLevelType w:val="hybridMultilevel"/>
    <w:tmpl w:val="9864A8D4"/>
    <w:lvl w:ilvl="0" w:tplc="0415000F">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54297C"/>
    <w:multiLevelType w:val="hybridMultilevel"/>
    <w:tmpl w:val="35B48E44"/>
    <w:lvl w:ilvl="0" w:tplc="29F4EB56">
      <w:start w:val="1"/>
      <w:numFmt w:val="upperRoman"/>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7">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7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4C6D2AA9"/>
    <w:multiLevelType w:val="hybridMultilevel"/>
    <w:tmpl w:val="91143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3">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0E94C00"/>
    <w:multiLevelType w:val="hybridMultilevel"/>
    <w:tmpl w:val="280A65B6"/>
    <w:lvl w:ilvl="0" w:tplc="8B40BBE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3826903"/>
    <w:multiLevelType w:val="hybridMultilevel"/>
    <w:tmpl w:val="74A68118"/>
    <w:lvl w:ilvl="0" w:tplc="CB726692">
      <w:start w:val="5"/>
      <w:numFmt w:val="bullet"/>
      <w:lvlText w:val="-"/>
      <w:lvlJc w:val="left"/>
      <w:pPr>
        <w:tabs>
          <w:tab w:val="num" w:pos="1965"/>
        </w:tabs>
        <w:ind w:left="1965" w:hanging="360"/>
      </w:pPr>
      <w:rPr>
        <w:rFonts w:ascii="Times New Roman" w:eastAsia="Times New Roman" w:hAnsi="Times New Roman" w:cs="Times New Roman" w:hint="default"/>
      </w:rPr>
    </w:lvl>
    <w:lvl w:ilvl="1" w:tplc="04150003" w:tentative="1">
      <w:start w:val="1"/>
      <w:numFmt w:val="bullet"/>
      <w:lvlText w:val="o"/>
      <w:lvlJc w:val="left"/>
      <w:pPr>
        <w:tabs>
          <w:tab w:val="num" w:pos="2685"/>
        </w:tabs>
        <w:ind w:left="2685" w:hanging="360"/>
      </w:pPr>
      <w:rPr>
        <w:rFonts w:ascii="Courier New" w:hAnsi="Courier New" w:hint="default"/>
      </w:rPr>
    </w:lvl>
    <w:lvl w:ilvl="2" w:tplc="04150005" w:tentative="1">
      <w:start w:val="1"/>
      <w:numFmt w:val="bullet"/>
      <w:lvlText w:val=""/>
      <w:lvlJc w:val="left"/>
      <w:pPr>
        <w:tabs>
          <w:tab w:val="num" w:pos="3405"/>
        </w:tabs>
        <w:ind w:left="3405" w:hanging="360"/>
      </w:pPr>
      <w:rPr>
        <w:rFonts w:ascii="Wingdings" w:hAnsi="Wingdings" w:hint="default"/>
      </w:rPr>
    </w:lvl>
    <w:lvl w:ilvl="3" w:tplc="04150001" w:tentative="1">
      <w:start w:val="1"/>
      <w:numFmt w:val="bullet"/>
      <w:lvlText w:val=""/>
      <w:lvlJc w:val="left"/>
      <w:pPr>
        <w:tabs>
          <w:tab w:val="num" w:pos="4125"/>
        </w:tabs>
        <w:ind w:left="4125" w:hanging="360"/>
      </w:pPr>
      <w:rPr>
        <w:rFonts w:ascii="Symbol" w:hAnsi="Symbol" w:hint="default"/>
      </w:rPr>
    </w:lvl>
    <w:lvl w:ilvl="4" w:tplc="04150003" w:tentative="1">
      <w:start w:val="1"/>
      <w:numFmt w:val="bullet"/>
      <w:lvlText w:val="o"/>
      <w:lvlJc w:val="left"/>
      <w:pPr>
        <w:tabs>
          <w:tab w:val="num" w:pos="4845"/>
        </w:tabs>
        <w:ind w:left="4845" w:hanging="360"/>
      </w:pPr>
      <w:rPr>
        <w:rFonts w:ascii="Courier New" w:hAnsi="Courier New" w:hint="default"/>
      </w:rPr>
    </w:lvl>
    <w:lvl w:ilvl="5" w:tplc="04150005" w:tentative="1">
      <w:start w:val="1"/>
      <w:numFmt w:val="bullet"/>
      <w:lvlText w:val=""/>
      <w:lvlJc w:val="left"/>
      <w:pPr>
        <w:tabs>
          <w:tab w:val="num" w:pos="5565"/>
        </w:tabs>
        <w:ind w:left="5565" w:hanging="360"/>
      </w:pPr>
      <w:rPr>
        <w:rFonts w:ascii="Wingdings" w:hAnsi="Wingdings" w:hint="default"/>
      </w:rPr>
    </w:lvl>
    <w:lvl w:ilvl="6" w:tplc="04150001" w:tentative="1">
      <w:start w:val="1"/>
      <w:numFmt w:val="bullet"/>
      <w:lvlText w:val=""/>
      <w:lvlJc w:val="left"/>
      <w:pPr>
        <w:tabs>
          <w:tab w:val="num" w:pos="6285"/>
        </w:tabs>
        <w:ind w:left="6285" w:hanging="360"/>
      </w:pPr>
      <w:rPr>
        <w:rFonts w:ascii="Symbol" w:hAnsi="Symbol" w:hint="default"/>
      </w:rPr>
    </w:lvl>
    <w:lvl w:ilvl="7" w:tplc="04150003" w:tentative="1">
      <w:start w:val="1"/>
      <w:numFmt w:val="bullet"/>
      <w:lvlText w:val="o"/>
      <w:lvlJc w:val="left"/>
      <w:pPr>
        <w:tabs>
          <w:tab w:val="num" w:pos="7005"/>
        </w:tabs>
        <w:ind w:left="7005" w:hanging="360"/>
      </w:pPr>
      <w:rPr>
        <w:rFonts w:ascii="Courier New" w:hAnsi="Courier New" w:hint="default"/>
      </w:rPr>
    </w:lvl>
    <w:lvl w:ilvl="8" w:tplc="04150005" w:tentative="1">
      <w:start w:val="1"/>
      <w:numFmt w:val="bullet"/>
      <w:lvlText w:val=""/>
      <w:lvlJc w:val="left"/>
      <w:pPr>
        <w:tabs>
          <w:tab w:val="num" w:pos="7725"/>
        </w:tabs>
        <w:ind w:left="7725" w:hanging="360"/>
      </w:pPr>
      <w:rPr>
        <w:rFonts w:ascii="Wingdings" w:hAnsi="Wingdings" w:hint="default"/>
      </w:rPr>
    </w:lvl>
  </w:abstractNum>
  <w:abstractNum w:abstractNumId="89">
    <w:nsid w:val="560C5970"/>
    <w:multiLevelType w:val="multilevel"/>
    <w:tmpl w:val="EBB06D82"/>
    <w:lvl w:ilvl="0">
      <w:start w:val="1"/>
      <w:numFmt w:val="decimal"/>
      <w:lvlText w:val="%1."/>
      <w:lvlJc w:val="left"/>
      <w:pPr>
        <w:tabs>
          <w:tab w:val="num" w:pos="720"/>
        </w:tabs>
        <w:ind w:left="720" w:hanging="360"/>
      </w:pPr>
      <w:rPr>
        <w:b w:val="0"/>
        <w:bCs/>
        <w:color w:val="auto"/>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9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8172211"/>
    <w:multiLevelType w:val="hybridMultilevel"/>
    <w:tmpl w:val="44109D56"/>
    <w:lvl w:ilvl="0" w:tplc="74CEA6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7">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5A262629"/>
    <w:multiLevelType w:val="hybridMultilevel"/>
    <w:tmpl w:val="7054CE4C"/>
    <w:lvl w:ilvl="0" w:tplc="D9D66204">
      <w:start w:val="1"/>
      <w:numFmt w:val="decimal"/>
      <w:lvlText w:val="%1."/>
      <w:lvlJc w:val="left"/>
      <w:pPr>
        <w:tabs>
          <w:tab w:val="num" w:pos="1605"/>
        </w:tabs>
        <w:ind w:left="1605" w:hanging="360"/>
      </w:pPr>
      <w:rPr>
        <w:rFonts w:hint="default"/>
      </w:rPr>
    </w:lvl>
    <w:lvl w:ilvl="1" w:tplc="E97027A0">
      <w:numFmt w:val="bullet"/>
      <w:lvlText w:val=""/>
      <w:lvlJc w:val="left"/>
      <w:pPr>
        <w:tabs>
          <w:tab w:val="num" w:pos="2325"/>
        </w:tabs>
        <w:ind w:left="2325" w:hanging="360"/>
      </w:pPr>
      <w:rPr>
        <w:rFonts w:ascii="Symbol" w:eastAsia="Times New Roman" w:hAnsi="Symbol" w:cs="Tahoma" w:hint="default"/>
        <w:sz w:val="20"/>
      </w:rPr>
    </w:lvl>
    <w:lvl w:ilvl="2" w:tplc="0415001B" w:tentative="1">
      <w:start w:val="1"/>
      <w:numFmt w:val="lowerRoman"/>
      <w:lvlText w:val="%3."/>
      <w:lvlJc w:val="right"/>
      <w:pPr>
        <w:tabs>
          <w:tab w:val="num" w:pos="3045"/>
        </w:tabs>
        <w:ind w:left="3045" w:hanging="180"/>
      </w:pPr>
    </w:lvl>
    <w:lvl w:ilvl="3" w:tplc="0415000F" w:tentative="1">
      <w:start w:val="1"/>
      <w:numFmt w:val="decimal"/>
      <w:lvlText w:val="%4."/>
      <w:lvlJc w:val="left"/>
      <w:pPr>
        <w:tabs>
          <w:tab w:val="num" w:pos="3765"/>
        </w:tabs>
        <w:ind w:left="3765" w:hanging="360"/>
      </w:pPr>
    </w:lvl>
    <w:lvl w:ilvl="4" w:tplc="04150019" w:tentative="1">
      <w:start w:val="1"/>
      <w:numFmt w:val="lowerLetter"/>
      <w:lvlText w:val="%5."/>
      <w:lvlJc w:val="left"/>
      <w:pPr>
        <w:tabs>
          <w:tab w:val="num" w:pos="4485"/>
        </w:tabs>
        <w:ind w:left="4485" w:hanging="360"/>
      </w:pPr>
    </w:lvl>
    <w:lvl w:ilvl="5" w:tplc="0415001B" w:tentative="1">
      <w:start w:val="1"/>
      <w:numFmt w:val="lowerRoman"/>
      <w:lvlText w:val="%6."/>
      <w:lvlJc w:val="right"/>
      <w:pPr>
        <w:tabs>
          <w:tab w:val="num" w:pos="5205"/>
        </w:tabs>
        <w:ind w:left="5205" w:hanging="180"/>
      </w:pPr>
    </w:lvl>
    <w:lvl w:ilvl="6" w:tplc="0415000F" w:tentative="1">
      <w:start w:val="1"/>
      <w:numFmt w:val="decimal"/>
      <w:lvlText w:val="%7."/>
      <w:lvlJc w:val="left"/>
      <w:pPr>
        <w:tabs>
          <w:tab w:val="num" w:pos="5925"/>
        </w:tabs>
        <w:ind w:left="5925" w:hanging="360"/>
      </w:pPr>
    </w:lvl>
    <w:lvl w:ilvl="7" w:tplc="04150019" w:tentative="1">
      <w:start w:val="1"/>
      <w:numFmt w:val="lowerLetter"/>
      <w:lvlText w:val="%8."/>
      <w:lvlJc w:val="left"/>
      <w:pPr>
        <w:tabs>
          <w:tab w:val="num" w:pos="6645"/>
        </w:tabs>
        <w:ind w:left="6645" w:hanging="360"/>
      </w:pPr>
    </w:lvl>
    <w:lvl w:ilvl="8" w:tplc="0415001B" w:tentative="1">
      <w:start w:val="1"/>
      <w:numFmt w:val="lowerRoman"/>
      <w:lvlText w:val="%9."/>
      <w:lvlJc w:val="right"/>
      <w:pPr>
        <w:tabs>
          <w:tab w:val="num" w:pos="7365"/>
        </w:tabs>
        <w:ind w:left="7365" w:hanging="180"/>
      </w:pPr>
    </w:lvl>
  </w:abstractNum>
  <w:abstractNum w:abstractNumId="99">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03">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104">
    <w:nsid w:val="68037C87"/>
    <w:multiLevelType w:val="hybridMultilevel"/>
    <w:tmpl w:val="47260DE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4">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8">
    <w:nsid w:val="7D9B045B"/>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9"/>
  </w:num>
  <w:num w:numId="5">
    <w:abstractNumId w:val="10"/>
  </w:num>
  <w:num w:numId="6">
    <w:abstractNumId w:val="11"/>
  </w:num>
  <w:num w:numId="7">
    <w:abstractNumId w:val="14"/>
  </w:num>
  <w:num w:numId="8">
    <w:abstractNumId w:val="92"/>
  </w:num>
  <w:num w:numId="9">
    <w:abstractNumId w:val="74"/>
  </w:num>
  <w:num w:numId="10">
    <w:abstractNumId w:val="110"/>
  </w:num>
  <w:num w:numId="11">
    <w:abstractNumId w:val="55"/>
  </w:num>
  <w:num w:numId="12">
    <w:abstractNumId w:val="71"/>
  </w:num>
  <w:num w:numId="13">
    <w:abstractNumId w:val="95"/>
  </w:num>
  <w:num w:numId="14">
    <w:abstractNumId w:val="15"/>
  </w:num>
  <w:num w:numId="15">
    <w:abstractNumId w:val="32"/>
  </w:num>
  <w:num w:numId="16">
    <w:abstractNumId w:val="58"/>
  </w:num>
  <w:num w:numId="17">
    <w:abstractNumId w:val="90"/>
  </w:num>
  <w:num w:numId="18">
    <w:abstractNumId w:val="46"/>
  </w:num>
  <w:num w:numId="19">
    <w:abstractNumId w:val="100"/>
  </w:num>
  <w:num w:numId="20">
    <w:abstractNumId w:val="39"/>
  </w:num>
  <w:num w:numId="21">
    <w:abstractNumId w:val="101"/>
  </w:num>
  <w:num w:numId="22">
    <w:abstractNumId w:val="102"/>
  </w:num>
  <w:num w:numId="23">
    <w:abstractNumId w:val="43"/>
  </w:num>
  <w:num w:numId="24">
    <w:abstractNumId w:val="117"/>
  </w:num>
  <w:num w:numId="25">
    <w:abstractNumId w:val="80"/>
  </w:num>
  <w:num w:numId="26">
    <w:abstractNumId w:val="60"/>
  </w:num>
  <w:num w:numId="27">
    <w:abstractNumId w:val="50"/>
  </w:num>
  <w:num w:numId="28">
    <w:abstractNumId w:val="96"/>
  </w:num>
  <w:num w:numId="29">
    <w:abstractNumId w:val="40"/>
  </w:num>
  <w:num w:numId="30">
    <w:abstractNumId w:val="53"/>
  </w:num>
  <w:num w:numId="31">
    <w:abstractNumId w:val="29"/>
  </w:num>
  <w:num w:numId="32">
    <w:abstractNumId w:val="70"/>
  </w:num>
  <w:num w:numId="33">
    <w:abstractNumId w:val="84"/>
  </w:num>
  <w:num w:numId="34">
    <w:abstractNumId w:val="111"/>
  </w:num>
  <w:num w:numId="35">
    <w:abstractNumId w:val="44"/>
  </w:num>
  <w:num w:numId="36">
    <w:abstractNumId w:val="64"/>
  </w:num>
  <w:num w:numId="37">
    <w:abstractNumId w:val="20"/>
  </w:num>
  <w:num w:numId="38">
    <w:abstractNumId w:val="66"/>
  </w:num>
  <w:num w:numId="39">
    <w:abstractNumId w:val="62"/>
  </w:num>
  <w:num w:numId="40">
    <w:abstractNumId w:val="26"/>
  </w:num>
  <w:num w:numId="41">
    <w:abstractNumId w:val="116"/>
  </w:num>
  <w:num w:numId="42">
    <w:abstractNumId w:val="113"/>
  </w:num>
  <w:num w:numId="43">
    <w:abstractNumId w:val="48"/>
  </w:num>
  <w:num w:numId="44">
    <w:abstractNumId w:val="24"/>
  </w:num>
  <w:num w:numId="45">
    <w:abstractNumId w:val="59"/>
  </w:num>
  <w:num w:numId="46">
    <w:abstractNumId w:val="77"/>
  </w:num>
  <w:num w:numId="47">
    <w:abstractNumId w:val="67"/>
  </w:num>
  <w:num w:numId="48">
    <w:abstractNumId w:val="91"/>
  </w:num>
  <w:num w:numId="49">
    <w:abstractNumId w:val="86"/>
  </w:num>
  <w:num w:numId="50">
    <w:abstractNumId w:val="103"/>
  </w:num>
  <w:num w:numId="51">
    <w:abstractNumId w:val="118"/>
  </w:num>
  <w:num w:numId="52">
    <w:abstractNumId w:val="2"/>
  </w:num>
  <w:num w:numId="53">
    <w:abstractNumId w:val="69"/>
  </w:num>
  <w:num w:numId="54">
    <w:abstractNumId w:val="37"/>
  </w:num>
  <w:num w:numId="55">
    <w:abstractNumId w:val="51"/>
  </w:num>
  <w:num w:numId="56">
    <w:abstractNumId w:val="2"/>
    <w:lvlOverride w:ilvl="0">
      <w:startOverride w:val="1"/>
    </w:lvlOverride>
    <w:lvlOverride w:ilvl="1"/>
    <w:lvlOverride w:ilvl="2"/>
    <w:lvlOverride w:ilvl="3"/>
    <w:lvlOverride w:ilvl="4"/>
    <w:lvlOverride w:ilvl="5"/>
    <w:lvlOverride w:ilvl="6"/>
    <w:lvlOverride w:ilvl="7"/>
    <w:lvlOverride w:ilvl="8"/>
  </w:num>
  <w:num w:numId="57">
    <w:abstractNumId w:val="42"/>
  </w:num>
  <w:num w:numId="58">
    <w:abstractNumId w:val="28"/>
  </w:num>
  <w:num w:numId="59">
    <w:abstractNumId w:val="106"/>
  </w:num>
  <w:num w:numId="60">
    <w:abstractNumId w:val="16"/>
  </w:num>
  <w:num w:numId="61">
    <w:abstractNumId w:val="73"/>
  </w:num>
  <w:num w:numId="62">
    <w:abstractNumId w:val="35"/>
  </w:num>
  <w:num w:numId="63">
    <w:abstractNumId w:val="105"/>
  </w:num>
  <w:num w:numId="64">
    <w:abstractNumId w:val="63"/>
  </w:num>
  <w:num w:numId="65">
    <w:abstractNumId w:val="65"/>
  </w:num>
  <w:num w:numId="66">
    <w:abstractNumId w:val="72"/>
  </w:num>
  <w:num w:numId="67">
    <w:abstractNumId w:val="112"/>
  </w:num>
  <w:num w:numId="68">
    <w:abstractNumId w:val="22"/>
  </w:num>
  <w:num w:numId="69">
    <w:abstractNumId w:val="76"/>
  </w:num>
  <w:num w:numId="70">
    <w:abstractNumId w:val="17"/>
  </w:num>
  <w:num w:numId="71">
    <w:abstractNumId w:val="87"/>
  </w:num>
  <w:num w:numId="72">
    <w:abstractNumId w:val="78"/>
  </w:num>
  <w:num w:numId="73">
    <w:abstractNumId w:val="33"/>
  </w:num>
  <w:num w:numId="74">
    <w:abstractNumId w:val="114"/>
  </w:num>
  <w:num w:numId="75">
    <w:abstractNumId w:val="18"/>
  </w:num>
  <w:num w:numId="76">
    <w:abstractNumId w:val="47"/>
  </w:num>
  <w:num w:numId="77">
    <w:abstractNumId w:val="115"/>
  </w:num>
  <w:num w:numId="78">
    <w:abstractNumId w:val="19"/>
  </w:num>
  <w:num w:numId="79">
    <w:abstractNumId w:val="21"/>
  </w:num>
  <w:num w:numId="80">
    <w:abstractNumId w:val="109"/>
  </w:num>
  <w:num w:numId="81">
    <w:abstractNumId w:val="30"/>
  </w:num>
  <w:num w:numId="82">
    <w:abstractNumId w:val="85"/>
  </w:num>
  <w:num w:numId="83">
    <w:abstractNumId w:val="0"/>
  </w:num>
  <w:num w:numId="84">
    <w:abstractNumId w:val="97"/>
  </w:num>
  <w:num w:numId="85">
    <w:abstractNumId w:val="99"/>
  </w:num>
  <w:num w:numId="86">
    <w:abstractNumId w:val="75"/>
  </w:num>
  <w:num w:numId="87">
    <w:abstractNumId w:val="56"/>
  </w:num>
  <w:num w:numId="88">
    <w:abstractNumId w:val="107"/>
  </w:num>
  <w:num w:numId="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57"/>
  </w:num>
  <w:num w:numId="96">
    <w:abstractNumId w:val="54"/>
  </w:num>
  <w:num w:numId="97">
    <w:abstractNumId w:val="68"/>
  </w:num>
  <w:num w:numId="98">
    <w:abstractNumId w:val="36"/>
  </w:num>
  <w:num w:numId="99">
    <w:abstractNumId w:val="83"/>
  </w:num>
  <w:num w:numId="100">
    <w:abstractNumId w:val="38"/>
  </w:num>
  <w:num w:numId="101">
    <w:abstractNumId w:val="104"/>
  </w:num>
  <w:num w:numId="102">
    <w:abstractNumId w:val="27"/>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9"/>
  </w:num>
  <w:num w:numId="105">
    <w:abstractNumId w:val="81"/>
  </w:num>
  <w:num w:numId="106">
    <w:abstractNumId w:val="93"/>
  </w:num>
  <w:num w:numId="107">
    <w:abstractNumId w:val="45"/>
  </w:num>
  <w:num w:numId="108">
    <w:abstractNumId w:val="52"/>
  </w:num>
  <w:num w:numId="109">
    <w:abstractNumId w:val="7"/>
  </w:num>
  <w:num w:numId="110">
    <w:abstractNumId w:val="98"/>
  </w:num>
  <w:num w:numId="111">
    <w:abstractNumId w:val="8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43010"/>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C32"/>
    <w:rsid w:val="0005432B"/>
    <w:rsid w:val="000547E5"/>
    <w:rsid w:val="00057F2C"/>
    <w:rsid w:val="00064DDC"/>
    <w:rsid w:val="00065916"/>
    <w:rsid w:val="00066514"/>
    <w:rsid w:val="0007082F"/>
    <w:rsid w:val="00071C80"/>
    <w:rsid w:val="00071CD3"/>
    <w:rsid w:val="00072706"/>
    <w:rsid w:val="000728D1"/>
    <w:rsid w:val="000728D3"/>
    <w:rsid w:val="00073780"/>
    <w:rsid w:val="00074C30"/>
    <w:rsid w:val="00075B99"/>
    <w:rsid w:val="00076C68"/>
    <w:rsid w:val="00076D82"/>
    <w:rsid w:val="0007716D"/>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29E2"/>
    <w:rsid w:val="000B3E95"/>
    <w:rsid w:val="000B4585"/>
    <w:rsid w:val="000B4F0D"/>
    <w:rsid w:val="000B7B71"/>
    <w:rsid w:val="000C01F5"/>
    <w:rsid w:val="000C040C"/>
    <w:rsid w:val="000C422D"/>
    <w:rsid w:val="000C4B18"/>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0DF4"/>
    <w:rsid w:val="00311170"/>
    <w:rsid w:val="003113BC"/>
    <w:rsid w:val="00316334"/>
    <w:rsid w:val="00317569"/>
    <w:rsid w:val="00317AD9"/>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32D8"/>
    <w:rsid w:val="003D5286"/>
    <w:rsid w:val="003D5AF9"/>
    <w:rsid w:val="003E0B91"/>
    <w:rsid w:val="003E2314"/>
    <w:rsid w:val="003E34BB"/>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10CEF"/>
    <w:rsid w:val="0041150B"/>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325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434E"/>
    <w:rsid w:val="004A553B"/>
    <w:rsid w:val="004A7CCB"/>
    <w:rsid w:val="004A7D13"/>
    <w:rsid w:val="004A7F9F"/>
    <w:rsid w:val="004B0B94"/>
    <w:rsid w:val="004B1ED9"/>
    <w:rsid w:val="004B37E5"/>
    <w:rsid w:val="004B3C54"/>
    <w:rsid w:val="004B5EF9"/>
    <w:rsid w:val="004B7724"/>
    <w:rsid w:val="004B7F62"/>
    <w:rsid w:val="004C012B"/>
    <w:rsid w:val="004C0370"/>
    <w:rsid w:val="004C0C59"/>
    <w:rsid w:val="004C2C75"/>
    <w:rsid w:val="004C32BA"/>
    <w:rsid w:val="004C38DD"/>
    <w:rsid w:val="004C40A0"/>
    <w:rsid w:val="004C443A"/>
    <w:rsid w:val="004C46B8"/>
    <w:rsid w:val="004C493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512AE"/>
    <w:rsid w:val="005535D2"/>
    <w:rsid w:val="00554677"/>
    <w:rsid w:val="00554B87"/>
    <w:rsid w:val="005576DF"/>
    <w:rsid w:val="00561265"/>
    <w:rsid w:val="00561F7F"/>
    <w:rsid w:val="00562114"/>
    <w:rsid w:val="00564B58"/>
    <w:rsid w:val="00565D70"/>
    <w:rsid w:val="00567A5B"/>
    <w:rsid w:val="00570962"/>
    <w:rsid w:val="005715DF"/>
    <w:rsid w:val="0057183A"/>
    <w:rsid w:val="00571E55"/>
    <w:rsid w:val="00572587"/>
    <w:rsid w:val="005726A2"/>
    <w:rsid w:val="00572834"/>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46C2"/>
    <w:rsid w:val="005A48F7"/>
    <w:rsid w:val="005A4DCA"/>
    <w:rsid w:val="005A5DEF"/>
    <w:rsid w:val="005A6A78"/>
    <w:rsid w:val="005A6DA8"/>
    <w:rsid w:val="005A7029"/>
    <w:rsid w:val="005A7948"/>
    <w:rsid w:val="005B16A1"/>
    <w:rsid w:val="005B1DD7"/>
    <w:rsid w:val="005B260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0DED"/>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66B"/>
    <w:rsid w:val="008B5C67"/>
    <w:rsid w:val="008B6E43"/>
    <w:rsid w:val="008B6F7A"/>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6A17"/>
    <w:rsid w:val="008E10E1"/>
    <w:rsid w:val="008E202F"/>
    <w:rsid w:val="008E2713"/>
    <w:rsid w:val="008E2BEB"/>
    <w:rsid w:val="008E2C7A"/>
    <w:rsid w:val="008E2DA6"/>
    <w:rsid w:val="008E3160"/>
    <w:rsid w:val="008E6A39"/>
    <w:rsid w:val="008F039B"/>
    <w:rsid w:val="008F3449"/>
    <w:rsid w:val="008F3539"/>
    <w:rsid w:val="008F47A6"/>
    <w:rsid w:val="008F48C9"/>
    <w:rsid w:val="008F66F6"/>
    <w:rsid w:val="008F743B"/>
    <w:rsid w:val="00900AAD"/>
    <w:rsid w:val="00901530"/>
    <w:rsid w:val="00902897"/>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E08B0"/>
    <w:rsid w:val="009E11C2"/>
    <w:rsid w:val="009E15A8"/>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250"/>
    <w:rsid w:val="00A16379"/>
    <w:rsid w:val="00A21416"/>
    <w:rsid w:val="00A22A96"/>
    <w:rsid w:val="00A25783"/>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98B"/>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0C22"/>
    <w:rsid w:val="00B41FE2"/>
    <w:rsid w:val="00B43E08"/>
    <w:rsid w:val="00B43FF3"/>
    <w:rsid w:val="00B45AF9"/>
    <w:rsid w:val="00B46EFD"/>
    <w:rsid w:val="00B47025"/>
    <w:rsid w:val="00B47A5E"/>
    <w:rsid w:val="00B569F2"/>
    <w:rsid w:val="00B576BD"/>
    <w:rsid w:val="00B57AA0"/>
    <w:rsid w:val="00B57EF1"/>
    <w:rsid w:val="00B61160"/>
    <w:rsid w:val="00B61DDE"/>
    <w:rsid w:val="00B62AA8"/>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46D"/>
    <w:rsid w:val="00B87720"/>
    <w:rsid w:val="00B87B86"/>
    <w:rsid w:val="00B91F54"/>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39D"/>
    <w:rsid w:val="00C16ECA"/>
    <w:rsid w:val="00C179F1"/>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E52"/>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7053"/>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3BB5"/>
    <w:rsid w:val="00E34228"/>
    <w:rsid w:val="00E349EB"/>
    <w:rsid w:val="00E34E8D"/>
    <w:rsid w:val="00E358DC"/>
    <w:rsid w:val="00E360A2"/>
    <w:rsid w:val="00E365F1"/>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A98"/>
    <w:rsid w:val="00FB3CE5"/>
    <w:rsid w:val="00FB4431"/>
    <w:rsid w:val="00FB5171"/>
    <w:rsid w:val="00FB5387"/>
    <w:rsid w:val="00FB5769"/>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95C7-FF1F-46A1-9ABB-218799A7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31</Pages>
  <Words>11594</Words>
  <Characters>69564</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80997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Radca</cp:lastModifiedBy>
  <cp:revision>25</cp:revision>
  <cp:lastPrinted>2016-11-30T13:23:00Z</cp:lastPrinted>
  <dcterms:created xsi:type="dcterms:W3CDTF">2016-09-30T13:34:00Z</dcterms:created>
  <dcterms:modified xsi:type="dcterms:W3CDTF">2016-11-30T13:24:00Z</dcterms:modified>
</cp:coreProperties>
</file>